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72"/>
          <w:szCs w:val="72"/>
        </w:rPr>
      </w:pPr>
      <w:r w:rsidRPr="00373F2E">
        <w:rPr>
          <w:rFonts w:ascii="Times New Roman" w:eastAsia="Times New Roman" w:hAnsi="Times New Roman" w:cs="Times New Roman"/>
          <w:b/>
          <w:sz w:val="72"/>
          <w:szCs w:val="72"/>
        </w:rPr>
        <w:t>KSBA</w:t>
      </w:r>
    </w:p>
    <w:p w:rsidR="00373F2E" w:rsidRPr="00373F2E" w:rsidRDefault="00373F2E" w:rsidP="005B74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60"/>
          <w:szCs w:val="60"/>
        </w:rPr>
      </w:pPr>
      <w:r w:rsidRPr="00373F2E">
        <w:rPr>
          <w:rFonts w:ascii="Times New Roman" w:eastAsia="Times New Roman" w:hAnsi="Times New Roman" w:cs="Times New Roman"/>
          <w:b/>
          <w:sz w:val="60"/>
          <w:szCs w:val="60"/>
        </w:rPr>
        <w:t>Model Insurance Specifications</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56"/>
        </w:rPr>
      </w:pP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56"/>
        </w:rPr>
      </w:pP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56"/>
        </w:rPr>
      </w:pP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56"/>
        </w:rPr>
      </w:pPr>
      <w:r w:rsidRPr="00373F2E">
        <w:rPr>
          <w:rFonts w:ascii="Times New Roman" w:eastAsia="Times New Roman" w:hAnsi="Times New Roman" w:cs="Times New Roman"/>
          <w:sz w:val="56"/>
          <w:szCs w:val="56"/>
        </w:rPr>
        <w:t>Lines of Insurance</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56"/>
        </w:rPr>
      </w:pP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Workers’ Compensation</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Commercial General Liability</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Commercial Automobile</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Umbrella Liability</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Educators Legal Liability</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Property</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Inland Marine</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Boiler &amp; Machinery</w:t>
      </w:r>
    </w:p>
    <w:p w:rsidR="00373F2E" w:rsidRPr="00373F2E" w:rsidRDefault="00373F2E" w:rsidP="00373F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0"/>
          <w:szCs w:val="40"/>
        </w:rPr>
      </w:pPr>
      <w:r w:rsidRPr="00373F2E">
        <w:rPr>
          <w:rFonts w:ascii="Times New Roman" w:eastAsia="Times New Roman" w:hAnsi="Times New Roman" w:cs="Times New Roman"/>
          <w:sz w:val="40"/>
          <w:szCs w:val="40"/>
        </w:rPr>
        <w:t>Crime</w:t>
      </w:r>
    </w:p>
    <w:p w:rsidR="00373F2E" w:rsidRPr="00373F2E" w:rsidRDefault="00373F2E" w:rsidP="00373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73F2E" w:rsidRPr="00373F2E" w:rsidRDefault="00373F2E" w:rsidP="00373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73F2E" w:rsidRPr="00373F2E" w:rsidRDefault="00373F2E" w:rsidP="00373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73F2E" w:rsidRPr="00373F2E" w:rsidRDefault="00373F2E" w:rsidP="00373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73F2E" w:rsidRPr="00373F2E" w:rsidRDefault="00373F2E" w:rsidP="00373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73F2E" w:rsidRPr="00373F2E" w:rsidRDefault="00373F2E" w:rsidP="00373F2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373F2E" w:rsidRPr="00373F2E" w:rsidRDefault="00373F2E" w:rsidP="00373F2E">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3"/>
          <w:sz w:val="28"/>
          <w:szCs w:val="28"/>
        </w:rPr>
        <w:sectPr w:rsidR="00373F2E" w:rsidRPr="00373F2E" w:rsidSect="00BF7A3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440" w:bottom="720" w:left="1440" w:header="1080" w:footer="720" w:gutter="0"/>
          <w:pgNumType w:fmt="upperLetter" w:start="1"/>
          <w:cols w:space="720"/>
          <w:noEndnote/>
        </w:sectPr>
      </w:pPr>
    </w:p>
    <w:p w:rsidR="00373F2E" w:rsidRPr="00373F2E" w:rsidRDefault="00373F2E" w:rsidP="00373F2E">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b/>
          <w:spacing w:val="-3"/>
          <w:sz w:val="28"/>
          <w:szCs w:val="28"/>
        </w:rPr>
        <w:lastRenderedPageBreak/>
        <w:t>KSBA School District</w:t>
      </w:r>
    </w:p>
    <w:p w:rsidR="00373F2E" w:rsidRPr="00373F2E" w:rsidRDefault="00373F2E" w:rsidP="00373F2E">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b/>
          <w:spacing w:val="-3"/>
          <w:sz w:val="28"/>
          <w:szCs w:val="28"/>
        </w:rPr>
        <w:t>Guidelines and Instructions for</w:t>
      </w:r>
    </w:p>
    <w:p w:rsidR="00373F2E" w:rsidRPr="00373F2E" w:rsidRDefault="00373F2E" w:rsidP="00373F2E">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b/>
          <w:spacing w:val="-3"/>
          <w:sz w:val="28"/>
          <w:szCs w:val="28"/>
        </w:rPr>
        <w:t>Using the Insurance Bid Specifications</w:t>
      </w:r>
    </w:p>
    <w:p w:rsidR="00373F2E" w:rsidRPr="00373F2E" w:rsidRDefault="00373F2E" w:rsidP="00373F2E">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u w:val="single"/>
        </w:rPr>
        <w:t>GUIDELINES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1.</w:t>
      </w:r>
      <w:r w:rsidRPr="00373F2E">
        <w:rPr>
          <w:rFonts w:ascii="Times New Roman" w:eastAsia="Times New Roman" w:hAnsi="Times New Roman" w:cs="Times New Roman"/>
          <w:spacing w:val="-3"/>
          <w:sz w:val="24"/>
          <w:szCs w:val="20"/>
        </w:rPr>
        <w:tab/>
        <w:t>Collect and organize currently valued loss information for the last five years: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Describe in detail any claim over $2,500 and loss prevention measures taken to assure this type of loss doesn't recur.</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you don't have loss information, contact your present agent and get currently valued loss runs from the insurance carrier.</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2.</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At least 60 days before renewal date</w:t>
      </w:r>
      <w:r w:rsidRPr="00373F2E">
        <w:rPr>
          <w:rFonts w:ascii="Times New Roman" w:eastAsia="Times New Roman" w:hAnsi="Times New Roman" w:cs="Times New Roman"/>
          <w:spacing w:val="-3"/>
          <w:sz w:val="24"/>
          <w:szCs w:val="20"/>
        </w:rPr>
        <w:t>, bid specifications should be mailed.  Allow at least four weeks between sending out specifications and their return due date.</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3.</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At least three weeks before renewal date</w:t>
      </w:r>
      <w:r w:rsidRPr="00373F2E">
        <w:rPr>
          <w:rFonts w:ascii="Times New Roman" w:eastAsia="Times New Roman" w:hAnsi="Times New Roman" w:cs="Times New Roman"/>
          <w:spacing w:val="-3"/>
          <w:sz w:val="24"/>
          <w:szCs w:val="20"/>
        </w:rPr>
        <w:t xml:space="preserve">, schedule a meeting with each agent who submitted a proposal to go over the bid so both parties understand the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and conditions.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4.</w:t>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spacing w:val="-3"/>
          <w:sz w:val="24"/>
          <w:szCs w:val="20"/>
        </w:rPr>
        <w:t xml:space="preserve">Always compare coverage </w:t>
      </w:r>
      <w:r w:rsidRPr="00373F2E">
        <w:rPr>
          <w:rFonts w:ascii="Times New Roman" w:eastAsia="Times New Roman" w:hAnsi="Times New Roman" w:cs="Times New Roman"/>
          <w:spacing w:val="-3"/>
          <w:sz w:val="24"/>
          <w:szCs w:val="20"/>
          <w:u w:val="single"/>
        </w:rPr>
        <w:t>before</w:t>
      </w:r>
      <w:r w:rsidRPr="00373F2E">
        <w:rPr>
          <w:rFonts w:ascii="Times New Roman" w:eastAsia="Times New Roman" w:hAnsi="Times New Roman" w:cs="Times New Roman"/>
          <w:spacing w:val="-3"/>
          <w:sz w:val="24"/>
          <w:szCs w:val="20"/>
        </w:rPr>
        <w:t xml:space="preserve"> comparing price</w:t>
      </w:r>
      <w:r w:rsidRPr="00373F2E">
        <w:rPr>
          <w:rFonts w:ascii="Times New Roman" w:eastAsia="Times New Roman" w:hAnsi="Times New Roman" w:cs="Times New Roman"/>
          <w:b/>
          <w:spacing w:val="-3"/>
          <w:sz w:val="24"/>
          <w:szCs w:val="20"/>
        </w:rPr>
        <w:t>.</w:t>
      </w:r>
      <w:r w:rsidRPr="00373F2E">
        <w:rPr>
          <w:rFonts w:ascii="Times New Roman" w:eastAsia="Times New Roman" w:hAnsi="Times New Roman" w:cs="Times New Roman"/>
          <w:spacing w:val="-3"/>
          <w:sz w:val="24"/>
          <w:szCs w:val="20"/>
        </w:rPr>
        <w:t xml:space="preserve">  Also, consider the value of the servicing </w:t>
      </w:r>
      <w:proofErr w:type="gramStart"/>
      <w:r w:rsidRPr="00373F2E">
        <w:rPr>
          <w:rFonts w:ascii="Times New Roman" w:eastAsia="Times New Roman" w:hAnsi="Times New Roman" w:cs="Times New Roman"/>
          <w:spacing w:val="-3"/>
          <w:sz w:val="24"/>
          <w:szCs w:val="20"/>
        </w:rPr>
        <w:t>company's</w:t>
      </w:r>
      <w:proofErr w:type="gramEnd"/>
      <w:r w:rsidRPr="00373F2E">
        <w:rPr>
          <w:rFonts w:ascii="Times New Roman" w:eastAsia="Times New Roman" w:hAnsi="Times New Roman" w:cs="Times New Roman"/>
          <w:spacing w:val="-3"/>
          <w:sz w:val="24"/>
          <w:szCs w:val="20"/>
        </w:rPr>
        <w:t xml:space="preserve"> and agent's knowledge and expertise in insuring school districts.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360"/>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5.</w:t>
      </w:r>
      <w:r w:rsidRPr="00373F2E">
        <w:rPr>
          <w:rFonts w:ascii="Times New Roman" w:eastAsia="Times New Roman" w:hAnsi="Times New Roman" w:cs="Times New Roman"/>
          <w:spacing w:val="-3"/>
          <w:sz w:val="24"/>
          <w:szCs w:val="20"/>
        </w:rPr>
        <w:tab/>
        <w:t xml:space="preserve">The insurance carrier’s financial stability is an important factor.  It is recommended that insurance companies should have an A.M. Best rating of at least A- </w:t>
      </w:r>
      <w:smartTag w:uri="urn:schemas-microsoft-com:office:smarttags" w:element="stockticker">
        <w:r w:rsidRPr="00373F2E">
          <w:rPr>
            <w:rFonts w:ascii="Times New Roman" w:eastAsia="Times New Roman" w:hAnsi="Times New Roman" w:cs="Times New Roman"/>
            <w:spacing w:val="-3"/>
            <w:sz w:val="24"/>
            <w:szCs w:val="20"/>
          </w:rPr>
          <w:t>VII</w:t>
        </w:r>
      </w:smartTag>
      <w:r w:rsidRPr="00373F2E">
        <w:rPr>
          <w:rFonts w:ascii="Times New Roman" w:eastAsia="Times New Roman" w:hAnsi="Times New Roman" w:cs="Times New Roman"/>
          <w:spacing w:val="-3"/>
          <w:sz w:val="24"/>
          <w:szCs w:val="20"/>
        </w:rPr>
        <w:t>.</w:t>
      </w:r>
    </w:p>
    <w:p w:rsidR="00373F2E" w:rsidRPr="00373F2E" w:rsidRDefault="00373F2E" w:rsidP="00373F2E">
      <w:pPr>
        <w:tabs>
          <w:tab w:val="left" w:pos="-1440"/>
          <w:tab w:val="left" w:pos="-720"/>
          <w:tab w:val="left" w:pos="360"/>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u w:val="single"/>
        </w:rPr>
        <w:t>INSTRUCTIONS FOR PREPARING BID SPECIFICATIONS PRIOR TO MAILING</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1.</w:t>
      </w:r>
      <w:r w:rsidRPr="00373F2E">
        <w:rPr>
          <w:rFonts w:ascii="Times New Roman" w:eastAsia="Times New Roman" w:hAnsi="Times New Roman" w:cs="Times New Roman"/>
          <w:spacing w:val="-3"/>
          <w:sz w:val="24"/>
          <w:szCs w:val="20"/>
        </w:rPr>
        <w:tab/>
        <w:t>Complete the following information in the bid specifications.  This information will tailor the specification for your school</w:t>
      </w:r>
      <w:r w:rsidR="001B0069">
        <w:rPr>
          <w:rFonts w:ascii="Times New Roman" w:eastAsia="Times New Roman" w:hAnsi="Times New Roman" w:cs="Times New Roman"/>
          <w:spacing w:val="-3"/>
          <w:sz w:val="24"/>
          <w:szCs w:val="20"/>
        </w:rPr>
        <w:t xml:space="preserve"> board</w:t>
      </w:r>
      <w:r w:rsidRPr="00373F2E">
        <w:rPr>
          <w:rFonts w:ascii="Times New Roman" w:eastAsia="Times New Roman" w:hAnsi="Times New Roman" w:cs="Times New Roman"/>
          <w:spacing w:val="-3"/>
          <w:sz w:val="24"/>
          <w:szCs w:val="20"/>
        </w:rPr>
        <w:t>:</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Cover page.  Name of school, date bids are prepared, who prepared the bids, and a telephone number, fax number and email address.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00BF7A3A">
        <w:rPr>
          <w:rFonts w:ascii="Times New Roman" w:eastAsia="Times New Roman" w:hAnsi="Times New Roman" w:cs="Times New Roman"/>
          <w:spacing w:val="-3"/>
          <w:sz w:val="24"/>
          <w:szCs w:val="20"/>
        </w:rPr>
        <w:t>b</w:t>
      </w:r>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Workers Compensation.  Item A.  </w:t>
      </w:r>
      <w:proofErr w:type="gramStart"/>
      <w:r w:rsidRPr="00373F2E">
        <w:rPr>
          <w:rFonts w:ascii="Times New Roman" w:eastAsia="Times New Roman" w:hAnsi="Times New Roman" w:cs="Times New Roman"/>
          <w:spacing w:val="-3"/>
          <w:sz w:val="24"/>
          <w:szCs w:val="20"/>
        </w:rPr>
        <w:t>Annual payroll information by classification.</w:t>
      </w:r>
      <w:proofErr w:type="gramEnd"/>
      <w:r w:rsidRPr="00373F2E">
        <w:rPr>
          <w:rFonts w:ascii="Times New Roman" w:eastAsia="Times New Roman" w:hAnsi="Times New Roman" w:cs="Times New Roman"/>
          <w:spacing w:val="-3"/>
          <w:sz w:val="24"/>
          <w:szCs w:val="20"/>
        </w:rPr>
        <w:t xml:space="preserve">  (Refer to your current policy and update the payroll amounts listed.)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Commercial General Liability.  Item C.  Limits shown are suggested minimums. Tailor the limits to meet your needs.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Commercial Automobile.  Item B.  Limits shown are suggested minimums.  Tailor the limits to meet your needs.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 xml:space="preserve">Commercial Automobile.  Item </w:t>
      </w:r>
      <w:proofErr w:type="gramStart"/>
      <w:r w:rsidRPr="00373F2E">
        <w:rPr>
          <w:rFonts w:ascii="Times New Roman" w:eastAsia="Times New Roman" w:hAnsi="Times New Roman" w:cs="Times New Roman"/>
          <w:spacing w:val="-3"/>
          <w:sz w:val="24"/>
          <w:szCs w:val="20"/>
        </w:rPr>
        <w:t>D</w:t>
      </w:r>
      <w:r w:rsidR="00BF7A3A">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rPr>
        <w:t xml:space="preserve"> List</w:t>
      </w:r>
      <w:proofErr w:type="gramEnd"/>
      <w:r w:rsidRPr="00373F2E">
        <w:rPr>
          <w:rFonts w:ascii="Times New Roman" w:eastAsia="Times New Roman" w:hAnsi="Times New Roman" w:cs="Times New Roman"/>
          <w:spacing w:val="-3"/>
          <w:sz w:val="24"/>
          <w:szCs w:val="20"/>
        </w:rPr>
        <w:t xml:space="preserve"> the names of any individuals who are permanently assigned school district vehicles for their business and personal use if the individuals or spouse do not own and personally insure other automobiles.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h.</w:t>
      </w:r>
      <w:r w:rsidRPr="00373F2E">
        <w:rPr>
          <w:rFonts w:ascii="Times New Roman" w:eastAsia="Times New Roman" w:hAnsi="Times New Roman" w:cs="Times New Roman"/>
          <w:spacing w:val="-3"/>
          <w:sz w:val="24"/>
          <w:szCs w:val="20"/>
        </w:rPr>
        <w:tab/>
        <w:t xml:space="preserve">Commercial Automobile.  Items E.2. </w:t>
      </w:r>
      <w:proofErr w:type="gramStart"/>
      <w:r w:rsidRPr="00373F2E">
        <w:rPr>
          <w:rFonts w:ascii="Times New Roman" w:eastAsia="Times New Roman" w:hAnsi="Times New Roman" w:cs="Times New Roman"/>
          <w:spacing w:val="-3"/>
          <w:sz w:val="24"/>
          <w:szCs w:val="20"/>
        </w:rPr>
        <w:t>and</w:t>
      </w:r>
      <w:proofErr w:type="gramEnd"/>
      <w:r w:rsidRPr="00373F2E">
        <w:rPr>
          <w:rFonts w:ascii="Times New Roman" w:eastAsia="Times New Roman" w:hAnsi="Times New Roman" w:cs="Times New Roman"/>
          <w:spacing w:val="-3"/>
          <w:sz w:val="24"/>
          <w:szCs w:val="20"/>
        </w:rPr>
        <w:t xml:space="preserve"> E.3.  Tailor the deductibles to meet your needs.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BF7A3A"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proofErr w:type="spellStart"/>
      <w:r>
        <w:rPr>
          <w:rFonts w:ascii="Times New Roman" w:eastAsia="Times New Roman" w:hAnsi="Times New Roman" w:cs="Times New Roman"/>
          <w:spacing w:val="-3"/>
          <w:sz w:val="24"/>
          <w:szCs w:val="20"/>
        </w:rPr>
        <w:t>i</w:t>
      </w:r>
      <w:proofErr w:type="spellEnd"/>
      <w:r>
        <w:rPr>
          <w:rFonts w:ascii="Times New Roman" w:eastAsia="Times New Roman" w:hAnsi="Times New Roman" w:cs="Times New Roman"/>
          <w:spacing w:val="-3"/>
          <w:sz w:val="24"/>
          <w:szCs w:val="20"/>
        </w:rPr>
        <w:t>.</w:t>
      </w:r>
      <w:r>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 xml:space="preserve">Umbrella Liability.  </w:t>
      </w:r>
      <w:proofErr w:type="gramStart"/>
      <w:r w:rsidR="00373F2E" w:rsidRPr="00373F2E">
        <w:rPr>
          <w:rFonts w:ascii="Times New Roman" w:eastAsia="Times New Roman" w:hAnsi="Times New Roman" w:cs="Times New Roman"/>
          <w:spacing w:val="-3"/>
          <w:sz w:val="24"/>
          <w:szCs w:val="20"/>
        </w:rPr>
        <w:t>Items A. and B.</w:t>
      </w:r>
      <w:proofErr w:type="gramEnd"/>
      <w:r w:rsidR="00373F2E" w:rsidRPr="00373F2E">
        <w:rPr>
          <w:rFonts w:ascii="Times New Roman" w:eastAsia="Times New Roman" w:hAnsi="Times New Roman" w:cs="Times New Roman"/>
          <w:spacing w:val="-3"/>
          <w:sz w:val="24"/>
          <w:szCs w:val="20"/>
        </w:rPr>
        <w:t xml:space="preserve">  Tailor the limits and retention to meet your needs.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j.</w:t>
      </w:r>
      <w:r w:rsidRPr="00373F2E">
        <w:rPr>
          <w:rFonts w:ascii="Times New Roman" w:eastAsia="Times New Roman" w:hAnsi="Times New Roman" w:cs="Times New Roman"/>
          <w:spacing w:val="-3"/>
          <w:sz w:val="24"/>
          <w:szCs w:val="20"/>
        </w:rPr>
        <w:tab/>
        <w:t>Educators' Legal Liability Errors and Omissions.  Item A.  Limits shown are suggested minimums.  Tailor the limits to meet your needs.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k.</w:t>
      </w:r>
      <w:r w:rsidRPr="00373F2E">
        <w:rPr>
          <w:rFonts w:ascii="Times New Roman" w:eastAsia="Times New Roman" w:hAnsi="Times New Roman" w:cs="Times New Roman"/>
          <w:spacing w:val="-3"/>
          <w:sz w:val="24"/>
          <w:szCs w:val="20"/>
        </w:rPr>
        <w:tab/>
        <w:t xml:space="preserve">Property.  Item A.  </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rPr>
        <w:tab/>
        <w:t xml:space="preserve">List Replacement Cost Values as requested in items </w:t>
      </w:r>
      <w:proofErr w:type="gramStart"/>
      <w:r w:rsidRPr="00373F2E">
        <w:rPr>
          <w:rFonts w:ascii="Times New Roman" w:eastAsia="Times New Roman" w:hAnsi="Times New Roman" w:cs="Times New Roman"/>
          <w:spacing w:val="-3"/>
          <w:sz w:val="24"/>
          <w:szCs w:val="20"/>
        </w:rPr>
        <w:t>1.,</w:t>
      </w:r>
      <w:proofErr w:type="gramEnd"/>
      <w:r w:rsidRPr="00373F2E">
        <w:rPr>
          <w:rFonts w:ascii="Times New Roman" w:eastAsia="Times New Roman" w:hAnsi="Times New Roman" w:cs="Times New Roman"/>
          <w:spacing w:val="-3"/>
          <w:sz w:val="24"/>
          <w:szCs w:val="20"/>
        </w:rPr>
        <w:t xml:space="preserve"> 2., and 3.</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rPr>
        <w:tab/>
        <w:t>List amount of coverage needed for items 5.  Suggested minimum limit is $1,000,000.</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rPr>
        <w:tab/>
        <w:t xml:space="preserve">List deductible options for items 6. </w:t>
      </w:r>
      <w:proofErr w:type="gramStart"/>
      <w:r w:rsidRPr="00373F2E">
        <w:rPr>
          <w:rFonts w:ascii="Times New Roman" w:eastAsia="Times New Roman" w:hAnsi="Times New Roman" w:cs="Times New Roman"/>
          <w:spacing w:val="-3"/>
          <w:sz w:val="24"/>
          <w:szCs w:val="20"/>
        </w:rPr>
        <w:t>and</w:t>
      </w:r>
      <w:proofErr w:type="gramEnd"/>
      <w:r w:rsidRPr="00373F2E">
        <w:rPr>
          <w:rFonts w:ascii="Times New Roman" w:eastAsia="Times New Roman" w:hAnsi="Times New Roman" w:cs="Times New Roman"/>
          <w:spacing w:val="-3"/>
          <w:sz w:val="24"/>
          <w:szCs w:val="20"/>
        </w:rPr>
        <w:t xml:space="preserve"> 7.</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l.</w:t>
      </w:r>
      <w:r w:rsidRPr="00373F2E">
        <w:rPr>
          <w:rFonts w:ascii="Times New Roman" w:eastAsia="Times New Roman" w:hAnsi="Times New Roman" w:cs="Times New Roman"/>
          <w:spacing w:val="-3"/>
          <w:sz w:val="24"/>
          <w:szCs w:val="20"/>
        </w:rPr>
        <w:tab/>
        <w:t xml:space="preserve">Inland Marine.  Item A.  List Replacement Cost Values and Deductibles for items </w:t>
      </w:r>
      <w:proofErr w:type="gramStart"/>
      <w:r w:rsidRPr="00373F2E">
        <w:rPr>
          <w:rFonts w:ascii="Times New Roman" w:eastAsia="Times New Roman" w:hAnsi="Times New Roman" w:cs="Times New Roman"/>
          <w:spacing w:val="-3"/>
          <w:sz w:val="24"/>
          <w:szCs w:val="20"/>
        </w:rPr>
        <w:t>1.,</w:t>
      </w:r>
      <w:proofErr w:type="gramEnd"/>
      <w:r w:rsidRPr="00373F2E">
        <w:rPr>
          <w:rFonts w:ascii="Times New Roman" w:eastAsia="Times New Roman" w:hAnsi="Times New Roman" w:cs="Times New Roman"/>
          <w:spacing w:val="-3"/>
          <w:sz w:val="24"/>
          <w:szCs w:val="20"/>
        </w:rPr>
        <w:t xml:space="preserve"> 2., 3., and 4.</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m.</w:t>
      </w:r>
      <w:r w:rsidRPr="00373F2E">
        <w:rPr>
          <w:rFonts w:ascii="Times New Roman" w:eastAsia="Times New Roman" w:hAnsi="Times New Roman" w:cs="Times New Roman"/>
          <w:spacing w:val="-3"/>
          <w:sz w:val="24"/>
          <w:szCs w:val="20"/>
        </w:rPr>
        <w:tab/>
        <w:t xml:space="preserve">Boiler &amp; Machinery.  </w:t>
      </w:r>
      <w:proofErr w:type="gramStart"/>
      <w:r w:rsidRPr="00373F2E">
        <w:rPr>
          <w:rFonts w:ascii="Times New Roman" w:eastAsia="Times New Roman" w:hAnsi="Times New Roman" w:cs="Times New Roman"/>
          <w:spacing w:val="-3"/>
          <w:sz w:val="24"/>
          <w:szCs w:val="20"/>
        </w:rPr>
        <w:t>Items A. and B.</w:t>
      </w:r>
      <w:proofErr w:type="gramEnd"/>
      <w:r w:rsidRPr="00373F2E">
        <w:rPr>
          <w:rFonts w:ascii="Times New Roman" w:eastAsia="Times New Roman" w:hAnsi="Times New Roman" w:cs="Times New Roman"/>
          <w:spacing w:val="-3"/>
          <w:sz w:val="24"/>
          <w:szCs w:val="20"/>
        </w:rPr>
        <w:t xml:space="preserve">  Review present policy for current limits and deductible.  Seek advice from insurance company on adequacy of current limits. </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n.</w:t>
      </w:r>
      <w:r w:rsidRPr="00373F2E">
        <w:rPr>
          <w:rFonts w:ascii="Times New Roman" w:eastAsia="Times New Roman" w:hAnsi="Times New Roman" w:cs="Times New Roman"/>
          <w:spacing w:val="-3"/>
          <w:sz w:val="24"/>
          <w:szCs w:val="20"/>
        </w:rPr>
        <w:tab/>
        <w:t xml:space="preserve">Crime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Item A.1.  Select the desired limit.  </w:t>
      </w:r>
      <w:proofErr w:type="gramStart"/>
      <w:r w:rsidRPr="00373F2E">
        <w:rPr>
          <w:rFonts w:ascii="Times New Roman" w:eastAsia="Times New Roman" w:hAnsi="Times New Roman" w:cs="Times New Roman"/>
          <w:spacing w:val="-3"/>
          <w:sz w:val="24"/>
          <w:szCs w:val="20"/>
        </w:rPr>
        <w:t>Suggested minimum - $250,000.</w:t>
      </w:r>
      <w:proofErr w:type="gramEnd"/>
      <w:r w:rsidRPr="00373F2E">
        <w:rPr>
          <w:rFonts w:ascii="Times New Roman" w:eastAsia="Times New Roman" w:hAnsi="Times New Roman" w:cs="Times New Roman"/>
          <w:spacing w:val="-3"/>
          <w:sz w:val="24"/>
          <w:szCs w:val="20"/>
        </w:rPr>
        <w:t xml:space="preserve">  Seek advice from your accounting firm on appropriate limits.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o</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Crime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w:t>
      </w:r>
      <w:proofErr w:type="gramStart"/>
      <w:r w:rsidRPr="00373F2E">
        <w:rPr>
          <w:rFonts w:ascii="Times New Roman" w:eastAsia="Times New Roman" w:hAnsi="Times New Roman" w:cs="Times New Roman"/>
          <w:spacing w:val="-3"/>
          <w:sz w:val="24"/>
          <w:szCs w:val="20"/>
        </w:rPr>
        <w:t>Items B. and C.</w:t>
      </w:r>
      <w:proofErr w:type="gramEnd"/>
      <w:r w:rsidRPr="00373F2E">
        <w:rPr>
          <w:rFonts w:ascii="Times New Roman" w:eastAsia="Times New Roman" w:hAnsi="Times New Roman" w:cs="Times New Roman"/>
          <w:spacing w:val="-3"/>
          <w:sz w:val="24"/>
          <w:szCs w:val="20"/>
        </w:rPr>
        <w:t xml:space="preserve">  Suggested minimum for Item B. - $5,000; suggested minimum for Item C. - $10,000.  Seek advice from your accounting firm on these matters.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2.</w:t>
      </w:r>
      <w:r w:rsidRPr="00373F2E">
        <w:rPr>
          <w:rFonts w:ascii="Times New Roman" w:eastAsia="Times New Roman" w:hAnsi="Times New Roman" w:cs="Times New Roman"/>
          <w:spacing w:val="-3"/>
          <w:sz w:val="24"/>
          <w:szCs w:val="20"/>
        </w:rPr>
        <w:tab/>
        <w:t>Attach the following information to the bid specifications: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Currently valued loss information for the last five years as instructed in </w:t>
      </w:r>
      <w:r w:rsidRPr="00373F2E">
        <w:rPr>
          <w:rFonts w:ascii="Times New Roman" w:eastAsia="Times New Roman" w:hAnsi="Times New Roman" w:cs="Times New Roman"/>
          <w:spacing w:val="-3"/>
          <w:sz w:val="24"/>
          <w:szCs w:val="20"/>
          <w:u w:val="single"/>
        </w:rPr>
        <w:t>Guidelines</w:t>
      </w:r>
      <w:r w:rsidRPr="00373F2E">
        <w:rPr>
          <w:rFonts w:ascii="Times New Roman" w:eastAsia="Times New Roman" w:hAnsi="Times New Roman" w:cs="Times New Roman"/>
          <w:spacing w:val="-3"/>
          <w:sz w:val="24"/>
          <w:szCs w:val="20"/>
        </w:rPr>
        <w:t xml:space="preserve">, Item </w:t>
      </w:r>
      <w:proofErr w:type="gramStart"/>
      <w:r w:rsidRPr="00373F2E">
        <w:rPr>
          <w:rFonts w:ascii="Times New Roman" w:eastAsia="Times New Roman" w:hAnsi="Times New Roman" w:cs="Times New Roman"/>
          <w:spacing w:val="-3"/>
          <w:sz w:val="24"/>
          <w:szCs w:val="20"/>
        </w:rPr>
        <w:t>1.,</w:t>
      </w:r>
      <w:proofErr w:type="gramEnd"/>
      <w:r w:rsidRPr="00373F2E">
        <w:rPr>
          <w:rFonts w:ascii="Times New Roman" w:eastAsia="Times New Roman" w:hAnsi="Times New Roman" w:cs="Times New Roman"/>
          <w:spacing w:val="-3"/>
          <w:sz w:val="24"/>
          <w:szCs w:val="20"/>
        </w:rPr>
        <w:t xml:space="preserve"> on page A.</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A list of buildings, contents and property in the open expressing the limits as 100 percent of the items' replacement cost value.</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Your most recent Workers’ Compensation experience modification worksheet.</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Number of students by location.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Number of employees by location.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Number of swimming pools.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List of and acreage for school forests/vacant land.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h.</w:t>
      </w:r>
      <w:r w:rsidRPr="00373F2E">
        <w:rPr>
          <w:rFonts w:ascii="Times New Roman" w:eastAsia="Times New Roman" w:hAnsi="Times New Roman" w:cs="Times New Roman"/>
          <w:spacing w:val="-3"/>
          <w:sz w:val="24"/>
          <w:szCs w:val="20"/>
        </w:rPr>
        <w:tab/>
        <w:t>A list of automobiles.  Indicate the make, model, year, original cost, and use for each.</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proofErr w:type="spellStart"/>
      <w:r w:rsidRPr="00373F2E">
        <w:rPr>
          <w:rFonts w:ascii="Times New Roman" w:eastAsia="Times New Roman" w:hAnsi="Times New Roman" w:cs="Times New Roman"/>
          <w:spacing w:val="-3"/>
          <w:sz w:val="24"/>
          <w:szCs w:val="20"/>
        </w:rPr>
        <w:t>i</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List of employees who drive on a regular basis, including </w:t>
      </w:r>
      <w:proofErr w:type="spellStart"/>
      <w:proofErr w:type="gramStart"/>
      <w:r w:rsidRPr="00373F2E">
        <w:rPr>
          <w:rFonts w:ascii="Times New Roman" w:eastAsia="Times New Roman" w:hAnsi="Times New Roman" w:cs="Times New Roman"/>
          <w:spacing w:val="-3"/>
          <w:sz w:val="24"/>
          <w:szCs w:val="20"/>
        </w:rPr>
        <w:t>drivers</w:t>
      </w:r>
      <w:proofErr w:type="spellEnd"/>
      <w:proofErr w:type="gramEnd"/>
      <w:r w:rsidRPr="00373F2E">
        <w:rPr>
          <w:rFonts w:ascii="Times New Roman" w:eastAsia="Times New Roman" w:hAnsi="Times New Roman" w:cs="Times New Roman"/>
          <w:spacing w:val="-3"/>
          <w:sz w:val="24"/>
          <w:szCs w:val="20"/>
        </w:rPr>
        <w:t xml:space="preserve"> license number and date of birth.</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sectPr w:rsidR="00373F2E" w:rsidRPr="00373F2E" w:rsidSect="00BF7A3A">
          <w:footerReference w:type="default" r:id="rId14"/>
          <w:endnotePr>
            <w:numFmt w:val="decimal"/>
          </w:endnotePr>
          <w:pgSz w:w="12240" w:h="15840"/>
          <w:pgMar w:top="1080" w:right="1440" w:bottom="720" w:left="1440" w:header="1080" w:footer="720" w:gutter="0"/>
          <w:pgNumType w:fmt="upperLetter" w:start="1"/>
          <w:cols w:space="720"/>
          <w:noEndnote/>
        </w:sect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sectPr w:rsidR="00373F2E" w:rsidRPr="00373F2E">
          <w:footerReference w:type="default" r:id="rId15"/>
          <w:endnotePr>
            <w:numFmt w:val="decimal"/>
          </w:endnotePr>
          <w:pgSz w:w="12240" w:h="15840"/>
          <w:pgMar w:top="1080" w:right="1440" w:bottom="720" w:left="1440" w:header="1080" w:footer="720" w:gutter="0"/>
          <w:cols w:space="720"/>
          <w:noEndnote/>
          <w:titlePg/>
        </w:sectPr>
      </w:pPr>
    </w:p>
    <w:p w:rsidR="00373F2E" w:rsidRPr="00373F2E" w:rsidRDefault="00373F2E" w:rsidP="00373F2E">
      <w:pPr>
        <w:tabs>
          <w:tab w:val="center" w:pos="46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rPr>
      </w:pPr>
      <w:r w:rsidRPr="00373F2E">
        <w:rPr>
          <w:rFonts w:ascii="Times New Roman" w:eastAsia="Times New Roman" w:hAnsi="Times New Roman" w:cs="Times New Roman"/>
          <w:b/>
          <w:spacing w:val="-3"/>
          <w:sz w:val="28"/>
          <w:szCs w:val="28"/>
        </w:rPr>
        <w:tab/>
      </w:r>
    </w:p>
    <w:p w:rsidR="00373F2E" w:rsidRPr="00373F2E" w:rsidRDefault="00373F2E" w:rsidP="00373F2E">
      <w:pPr>
        <w:tabs>
          <w:tab w:val="left" w:pos="2880"/>
          <w:tab w:val="left" w:pos="64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u w:val="single"/>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b/>
          <w:spacing w:val="-3"/>
          <w:sz w:val="28"/>
          <w:szCs w:val="28"/>
        </w:rPr>
        <w:t>BOARD OF EDUCATION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8"/>
          <w:szCs w:val="28"/>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b/>
          <w:spacing w:val="-3"/>
          <w:sz w:val="28"/>
          <w:szCs w:val="28"/>
        </w:rPr>
        <w:t xml:space="preserve">PROPERTY </w:t>
      </w:r>
      <w:smartTag w:uri="urn:schemas-microsoft-com:office:smarttags" w:element="stockticker">
        <w:r w:rsidRPr="00373F2E">
          <w:rPr>
            <w:rFonts w:ascii="Times New Roman" w:eastAsia="Times New Roman" w:hAnsi="Times New Roman" w:cs="Times New Roman"/>
            <w:b/>
            <w:spacing w:val="-3"/>
            <w:sz w:val="28"/>
            <w:szCs w:val="28"/>
          </w:rPr>
          <w:t>AND</w:t>
        </w:r>
      </w:smartTag>
      <w:r w:rsidRPr="00373F2E">
        <w:rPr>
          <w:rFonts w:ascii="Times New Roman" w:eastAsia="Times New Roman" w:hAnsi="Times New Roman" w:cs="Times New Roman"/>
          <w:b/>
          <w:spacing w:val="-3"/>
          <w:sz w:val="28"/>
          <w:szCs w:val="28"/>
        </w:rPr>
        <w:t xml:space="preserve"> CASUALTY</w:t>
      </w:r>
      <w:r w:rsidRPr="00373F2E">
        <w:rPr>
          <w:rFonts w:ascii="Times New Roman" w:eastAsia="Times New Roman" w:hAnsi="Times New Roman" w:cs="Times New Roman"/>
          <w:b/>
          <w:spacing w:val="-3"/>
          <w:sz w:val="28"/>
          <w:szCs w:val="28"/>
        </w:rPr>
        <w:br/>
        <w:t>INSURANCE SPECIFICATIONS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Date Prepared: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Prepared By: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Telephone: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Fax:</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Email Address: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sectPr w:rsidR="00373F2E" w:rsidRPr="00373F2E">
          <w:endnotePr>
            <w:numFmt w:val="decimal"/>
          </w:endnotePr>
          <w:type w:val="continuous"/>
          <w:pgSz w:w="12240" w:h="15840"/>
          <w:pgMar w:top="1080" w:right="1440" w:bottom="720" w:left="1440" w:header="1080" w:footer="720" w:gutter="0"/>
          <w:cols w:space="720"/>
          <w:vAlign w:val="center"/>
          <w:noEndnote/>
        </w:sectPr>
      </w:pPr>
    </w:p>
    <w:p w:rsidR="00373F2E" w:rsidRPr="00373F2E" w:rsidRDefault="00373F2E" w:rsidP="00373F2E">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b/>
          <w:spacing w:val="-3"/>
          <w:sz w:val="28"/>
          <w:szCs w:val="28"/>
        </w:rPr>
        <w:t>Proposal Background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 xml:space="preserve">The purpose of this Request </w:t>
      </w:r>
      <w:proofErr w:type="gramStart"/>
      <w:r w:rsidRPr="00373F2E">
        <w:rPr>
          <w:rFonts w:ascii="Times New Roman" w:eastAsia="Times New Roman" w:hAnsi="Times New Roman" w:cs="Times New Roman"/>
          <w:spacing w:val="-3"/>
          <w:sz w:val="24"/>
          <w:szCs w:val="20"/>
        </w:rPr>
        <w:t>For</w:t>
      </w:r>
      <w:proofErr w:type="gramEnd"/>
      <w:r w:rsidRPr="00373F2E">
        <w:rPr>
          <w:rFonts w:ascii="Times New Roman" w:eastAsia="Times New Roman" w:hAnsi="Times New Roman" w:cs="Times New Roman"/>
          <w:spacing w:val="-3"/>
          <w:sz w:val="24"/>
          <w:szCs w:val="20"/>
        </w:rPr>
        <w:t xml:space="preserve"> Proposal (RFP) is to assist the </w:t>
      </w:r>
      <w:smartTag w:uri="urn:schemas-microsoft-com:office:smarttags" w:element="place">
        <w:r w:rsidRPr="00373F2E">
          <w:rPr>
            <w:rFonts w:ascii="Times New Roman" w:eastAsia="Times New Roman" w:hAnsi="Times New Roman" w:cs="Times New Roman"/>
            <w:spacing w:val="-3"/>
            <w:sz w:val="24"/>
            <w:szCs w:val="20"/>
          </w:rPr>
          <w:t>School District</w:t>
        </w:r>
      </w:smartTag>
      <w:r w:rsidRPr="00373F2E">
        <w:rPr>
          <w:rFonts w:ascii="Times New Roman" w:eastAsia="Times New Roman" w:hAnsi="Times New Roman" w:cs="Times New Roman"/>
          <w:spacing w:val="-3"/>
          <w:sz w:val="24"/>
          <w:szCs w:val="20"/>
        </w:rPr>
        <w:t xml:space="preserve"> in selecting, on a competitive basis: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BF7A3A" w:rsidRDefault="00373F2E" w:rsidP="00BF7A3A">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jc w:val="both"/>
        <w:textAlignment w:val="baseline"/>
        <w:rPr>
          <w:spacing w:val="-3"/>
          <w:szCs w:val="20"/>
        </w:rPr>
      </w:pPr>
      <w:r w:rsidRPr="00BF7A3A">
        <w:rPr>
          <w:spacing w:val="-3"/>
          <w:szCs w:val="20"/>
        </w:rPr>
        <w:t>A qualified agent or sales representative to advise on and service its insurance needs; and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BF7A3A" w:rsidRDefault="00373F2E" w:rsidP="00BF7A3A">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jc w:val="both"/>
        <w:textAlignment w:val="baseline"/>
        <w:rPr>
          <w:spacing w:val="-3"/>
          <w:szCs w:val="20"/>
        </w:rPr>
      </w:pPr>
      <w:r w:rsidRPr="00BF7A3A">
        <w:rPr>
          <w:spacing w:val="-3"/>
          <w:szCs w:val="20"/>
        </w:rPr>
        <w:t>An underwriting company or companies to provide needed and selected coverage.</w:t>
      </w:r>
    </w:p>
    <w:p w:rsidR="00BF7A3A" w:rsidRPr="00BF7A3A" w:rsidRDefault="00BF7A3A" w:rsidP="00BF7A3A">
      <w:pPr>
        <w:pStyle w:val="ListParagraph"/>
        <w:rPr>
          <w:spacing w:val="-3"/>
          <w:szCs w:val="20"/>
        </w:rPr>
      </w:pPr>
    </w:p>
    <w:p w:rsidR="00BF7A3A" w:rsidRDefault="00373F2E" w:rsidP="00373F2E">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jc w:val="both"/>
        <w:textAlignment w:val="baseline"/>
        <w:rPr>
          <w:spacing w:val="-3"/>
          <w:szCs w:val="20"/>
        </w:rPr>
      </w:pPr>
      <w:r w:rsidRPr="00BF7A3A">
        <w:rPr>
          <w:spacing w:val="-3"/>
          <w:szCs w:val="20"/>
        </w:rPr>
        <w:t>Consideration will be given to each of the foregoing areas in the selection of a company, agent, and type of coverage.</w:t>
      </w:r>
    </w:p>
    <w:p w:rsidR="00BF7A3A" w:rsidRPr="00BF7A3A" w:rsidRDefault="00BF7A3A" w:rsidP="00BF7A3A">
      <w:pPr>
        <w:pStyle w:val="ListParagraph"/>
        <w:rPr>
          <w:spacing w:val="-3"/>
          <w:szCs w:val="20"/>
        </w:rPr>
      </w:pPr>
    </w:p>
    <w:p w:rsidR="00373F2E" w:rsidRPr="00BF7A3A" w:rsidRDefault="00373F2E" w:rsidP="00373F2E">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jc w:val="both"/>
        <w:textAlignment w:val="baseline"/>
        <w:rPr>
          <w:spacing w:val="-3"/>
          <w:szCs w:val="20"/>
        </w:rPr>
      </w:pPr>
      <w:r w:rsidRPr="00BF7A3A">
        <w:rPr>
          <w:spacing w:val="-3"/>
          <w:szCs w:val="20"/>
        </w:rPr>
        <w:t xml:space="preserve">Quotations for a number of </w:t>
      </w:r>
      <w:proofErr w:type="spellStart"/>
      <w:r w:rsidRPr="00BF7A3A">
        <w:rPr>
          <w:spacing w:val="-3"/>
          <w:szCs w:val="20"/>
        </w:rPr>
        <w:t>coverages</w:t>
      </w:r>
      <w:proofErr w:type="spellEnd"/>
      <w:r w:rsidRPr="00BF7A3A">
        <w:rPr>
          <w:spacing w:val="-3"/>
          <w:szCs w:val="20"/>
        </w:rPr>
        <w:t xml:space="preserve"> and alternatives are requested so the School District may have the option of making a selection which it feels will be in its best interest.  In addition to providing quotations as requested, agents are invited to submit alternative plans of coverage.  However, if alternative plans are submitted, a written summary must be made comparing </w:t>
      </w:r>
      <w:proofErr w:type="spellStart"/>
      <w:r w:rsidRPr="00BF7A3A">
        <w:rPr>
          <w:spacing w:val="-3"/>
          <w:szCs w:val="20"/>
        </w:rPr>
        <w:t>coverages</w:t>
      </w:r>
      <w:proofErr w:type="spellEnd"/>
      <w:r w:rsidRPr="00BF7A3A">
        <w:rPr>
          <w:spacing w:val="-3"/>
          <w:szCs w:val="20"/>
        </w:rPr>
        <w:t xml:space="preserve"> to those requested.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BF7A3A" w:rsidRPr="00BF7A3A" w:rsidRDefault="00BF7A3A" w:rsidP="00BF7A3A">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textAlignment w:val="baseline"/>
        <w:rPr>
          <w:spacing w:val="-3"/>
          <w:szCs w:val="20"/>
        </w:rPr>
      </w:pPr>
      <w:r w:rsidRPr="00BF7A3A">
        <w:rPr>
          <w:spacing w:val="-3"/>
          <w:szCs w:val="20"/>
        </w:rPr>
        <w:t>Proposals must be mailed or delivered to</w:t>
      </w:r>
      <w:r>
        <w:rPr>
          <w:spacing w:val="-3"/>
          <w:szCs w:val="20"/>
        </w:rPr>
        <w:t xml:space="preserve"> </w:t>
      </w:r>
      <w:r w:rsidRPr="00BF7A3A">
        <w:rPr>
          <w:spacing w:val="-3"/>
          <w:szCs w:val="20"/>
        </w:rPr>
        <w:t>______________________________</w:t>
      </w:r>
      <w:r>
        <w:rPr>
          <w:spacing w:val="-3"/>
          <w:szCs w:val="20"/>
        </w:rPr>
        <w:t>_______________</w:t>
      </w: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BF7A3A">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t xml:space="preserve">                           </w:t>
      </w:r>
      <w:r w:rsidRPr="00BF7A3A">
        <w:rPr>
          <w:rFonts w:ascii="Times New Roman" w:eastAsia="Times New Roman" w:hAnsi="Times New Roman" w:cs="Times New Roman"/>
          <w:spacing w:val="-3"/>
          <w:sz w:val="24"/>
          <w:szCs w:val="20"/>
        </w:rPr>
        <w:t>(Name)</w:t>
      </w: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Pr="00BF7A3A">
        <w:rPr>
          <w:rFonts w:ascii="Times New Roman" w:eastAsia="Times New Roman" w:hAnsi="Times New Roman" w:cs="Times New Roman"/>
          <w:spacing w:val="-3"/>
          <w:sz w:val="24"/>
          <w:szCs w:val="20"/>
        </w:rPr>
        <w:t>___________________________________________________</w:t>
      </w:r>
      <w:r>
        <w:rPr>
          <w:rFonts w:ascii="Times New Roman" w:eastAsia="Times New Roman" w:hAnsi="Times New Roman" w:cs="Times New Roman"/>
          <w:spacing w:val="-3"/>
          <w:sz w:val="24"/>
          <w:szCs w:val="20"/>
        </w:rPr>
        <w:t>____________</w:t>
      </w:r>
      <w:r w:rsidRPr="00BF7A3A">
        <w:rPr>
          <w:rFonts w:ascii="Times New Roman" w:eastAsia="Times New Roman" w:hAnsi="Times New Roman" w:cs="Times New Roman"/>
          <w:spacing w:val="-3"/>
          <w:sz w:val="24"/>
          <w:szCs w:val="20"/>
        </w:rPr>
        <w:t>_______________</w:t>
      </w:r>
    </w:p>
    <w:p w:rsidR="00BF7A3A" w:rsidRPr="00BF7A3A" w:rsidRDefault="00BF7A3A" w:rsidP="00BF7A3A">
      <w:pPr>
        <w:tabs>
          <w:tab w:val="left" w:pos="-1440"/>
          <w:tab w:val="left" w:pos="-720"/>
          <w:tab w:val="left" w:pos="-53"/>
          <w:tab w:val="left" w:pos="360"/>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BF7A3A">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 xml:space="preserve">                                                       </w:t>
      </w:r>
      <w:r w:rsidRPr="00BF7A3A">
        <w:rPr>
          <w:rFonts w:ascii="Times New Roman" w:eastAsia="Times New Roman" w:hAnsi="Times New Roman" w:cs="Times New Roman"/>
          <w:spacing w:val="-3"/>
          <w:sz w:val="24"/>
          <w:szCs w:val="20"/>
        </w:rPr>
        <w:t>(Address)</w:t>
      </w:r>
    </w:p>
    <w:p w:rsid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t xml:space="preserve">     </w:t>
      </w:r>
      <w:proofErr w:type="gramStart"/>
      <w:r w:rsidRPr="00BF7A3A">
        <w:rPr>
          <w:rFonts w:ascii="Times New Roman" w:eastAsia="Times New Roman" w:hAnsi="Times New Roman" w:cs="Times New Roman"/>
          <w:spacing w:val="-3"/>
          <w:sz w:val="24"/>
          <w:szCs w:val="20"/>
        </w:rPr>
        <w:t>not</w:t>
      </w:r>
      <w:proofErr w:type="gramEnd"/>
      <w:r w:rsidRPr="00BF7A3A">
        <w:rPr>
          <w:rFonts w:ascii="Times New Roman" w:eastAsia="Times New Roman" w:hAnsi="Times New Roman" w:cs="Times New Roman"/>
          <w:spacing w:val="-3"/>
          <w:sz w:val="24"/>
          <w:szCs w:val="20"/>
        </w:rPr>
        <w:t xml:space="preserve"> later than the specified bid opening time.</w:t>
      </w: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BF7A3A" w:rsidRDefault="00BF7A3A" w:rsidP="00BF7A3A">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textAlignment w:val="baseline"/>
        <w:rPr>
          <w:spacing w:val="-3"/>
          <w:szCs w:val="20"/>
        </w:rPr>
      </w:pPr>
      <w:r w:rsidRPr="00BF7A3A">
        <w:rPr>
          <w:spacing w:val="-3"/>
          <w:szCs w:val="20"/>
        </w:rPr>
        <w:t>Additional copies of the invitation to quote may be obtained from ___________________________</w:t>
      </w:r>
      <w:r w:rsidRPr="00BF7A3A">
        <w:rPr>
          <w:spacing w:val="-3"/>
          <w:szCs w:val="20"/>
        </w:rPr>
        <w:tab/>
      </w:r>
    </w:p>
    <w:p w:rsidR="00BF7A3A" w:rsidRDefault="00BF7A3A" w:rsidP="00BF7A3A">
      <w:pPr>
        <w:pStyle w:val="ListParagraph"/>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textAlignment w:val="baseline"/>
        <w:rPr>
          <w:spacing w:val="-3"/>
          <w:szCs w:val="20"/>
        </w:rPr>
      </w:pPr>
    </w:p>
    <w:p w:rsidR="00BF7A3A" w:rsidRPr="00BF7A3A" w:rsidRDefault="00BF7A3A" w:rsidP="00BF7A3A">
      <w:pPr>
        <w:pStyle w:val="ListParagraph"/>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textAlignment w:val="baseline"/>
        <w:rPr>
          <w:spacing w:val="-3"/>
          <w:szCs w:val="20"/>
        </w:rPr>
      </w:pPr>
      <w:r w:rsidRPr="00BF7A3A">
        <w:rPr>
          <w:spacing w:val="-3"/>
          <w:szCs w:val="20"/>
        </w:rPr>
        <w:t>_______________________________________________________________________________</w:t>
      </w:r>
      <w:r>
        <w:rPr>
          <w:spacing w:val="-3"/>
          <w:szCs w:val="20"/>
        </w:rPr>
        <w:t>_</w:t>
      </w:r>
    </w:p>
    <w:p w:rsidR="00BF7A3A" w:rsidRPr="00BF7A3A" w:rsidRDefault="00BF7A3A" w:rsidP="00BF7A3A">
      <w:pPr>
        <w:pStyle w:val="ListParagraph"/>
        <w:tabs>
          <w:tab w:val="left" w:pos="-1440"/>
          <w:tab w:val="left" w:pos="-720"/>
          <w:tab w:val="left" w:pos="-53"/>
          <w:tab w:val="left" w:pos="360"/>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ind w:left="2160"/>
        <w:textAlignment w:val="baseline"/>
        <w:rPr>
          <w:spacing w:val="-3"/>
          <w:szCs w:val="20"/>
        </w:rPr>
      </w:pPr>
      <w:r>
        <w:rPr>
          <w:spacing w:val="-3"/>
          <w:szCs w:val="20"/>
        </w:rPr>
        <w:t xml:space="preserve"> </w:t>
      </w:r>
      <w:r w:rsidRPr="00BF7A3A">
        <w:rPr>
          <w:spacing w:val="-3"/>
          <w:szCs w:val="20"/>
        </w:rPr>
        <w:t>(Name)</w:t>
      </w:r>
      <w:r>
        <w:rPr>
          <w:spacing w:val="-3"/>
          <w:szCs w:val="20"/>
        </w:rPr>
        <w:tab/>
        <w:t xml:space="preserve">                                                                     </w:t>
      </w:r>
      <w:r w:rsidRPr="00BF7A3A">
        <w:rPr>
          <w:spacing w:val="-3"/>
          <w:szCs w:val="20"/>
        </w:rPr>
        <w:t>(</w:t>
      </w:r>
      <w:r>
        <w:rPr>
          <w:spacing w:val="-3"/>
          <w:szCs w:val="20"/>
        </w:rPr>
        <w:t>Address</w:t>
      </w:r>
      <w:r w:rsidRPr="00BF7A3A">
        <w:rPr>
          <w:spacing w:val="-3"/>
          <w:szCs w:val="20"/>
        </w:rPr>
        <w:t>)</w:t>
      </w:r>
    </w:p>
    <w:p w:rsid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t xml:space="preserve">      </w:t>
      </w:r>
      <w:proofErr w:type="gramStart"/>
      <w:r w:rsidRPr="00BF7A3A">
        <w:rPr>
          <w:rFonts w:ascii="Times New Roman" w:eastAsia="Times New Roman" w:hAnsi="Times New Roman" w:cs="Times New Roman"/>
          <w:spacing w:val="-3"/>
          <w:sz w:val="24"/>
          <w:szCs w:val="20"/>
        </w:rPr>
        <w:t>prior</w:t>
      </w:r>
      <w:proofErr w:type="gramEnd"/>
      <w:r w:rsidRPr="00BF7A3A">
        <w:rPr>
          <w:rFonts w:ascii="Times New Roman" w:eastAsia="Times New Roman" w:hAnsi="Times New Roman" w:cs="Times New Roman"/>
          <w:spacing w:val="-3"/>
          <w:sz w:val="24"/>
          <w:szCs w:val="20"/>
        </w:rPr>
        <w:t xml:space="preserve"> to the time and date specified for bid opening.</w:t>
      </w: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BF7A3A" w:rsidRPr="00A32DBF" w:rsidRDefault="00A32DBF" w:rsidP="00BF7A3A">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textAlignment w:val="baseline"/>
        <w:rPr>
          <w:spacing w:val="-3"/>
          <w:szCs w:val="20"/>
        </w:rPr>
      </w:pPr>
      <w:r w:rsidRPr="00A32DBF">
        <w:rPr>
          <w:spacing w:val="-3"/>
          <w:szCs w:val="20"/>
        </w:rPr>
        <w:t>Time and place of opening</w:t>
      </w:r>
      <w:r w:rsidR="00BF7A3A" w:rsidRPr="00A32DBF">
        <w:rPr>
          <w:spacing w:val="-3"/>
          <w:szCs w:val="20"/>
        </w:rPr>
        <w:t>___________________________________________________________</w:t>
      </w: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BF7A3A">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t xml:space="preserve">           </w:t>
      </w:r>
      <w:r w:rsidRPr="00BF7A3A">
        <w:rPr>
          <w:rFonts w:ascii="Times New Roman" w:eastAsia="Times New Roman" w:hAnsi="Times New Roman" w:cs="Times New Roman"/>
          <w:spacing w:val="-3"/>
          <w:sz w:val="24"/>
          <w:szCs w:val="20"/>
        </w:rPr>
        <w:t>(</w:t>
      </w:r>
      <w:proofErr w:type="gramStart"/>
      <w:r w:rsidRPr="00BF7A3A">
        <w:rPr>
          <w:rFonts w:ascii="Times New Roman" w:eastAsia="Times New Roman" w:hAnsi="Times New Roman" w:cs="Times New Roman"/>
          <w:spacing w:val="-3"/>
          <w:sz w:val="24"/>
          <w:szCs w:val="20"/>
        </w:rPr>
        <w:t>Place</w:t>
      </w:r>
      <w:r>
        <w:rPr>
          <w:rFonts w:ascii="Times New Roman" w:eastAsia="Times New Roman" w:hAnsi="Times New Roman" w:cs="Times New Roman"/>
          <w:spacing w:val="-3"/>
          <w:sz w:val="24"/>
          <w:szCs w:val="20"/>
        </w:rPr>
        <w:t xml:space="preserve"> ,</w:t>
      </w:r>
      <w:proofErr w:type="gramEnd"/>
      <w:r>
        <w:rPr>
          <w:rFonts w:ascii="Times New Roman" w:eastAsia="Times New Roman" w:hAnsi="Times New Roman" w:cs="Times New Roman"/>
          <w:spacing w:val="-3"/>
          <w:sz w:val="24"/>
          <w:szCs w:val="20"/>
        </w:rPr>
        <w:t xml:space="preserve"> </w:t>
      </w:r>
      <w:r w:rsidRPr="00BF7A3A">
        <w:rPr>
          <w:rFonts w:ascii="Times New Roman" w:eastAsia="Times New Roman" w:hAnsi="Times New Roman" w:cs="Times New Roman"/>
          <w:spacing w:val="-3"/>
          <w:sz w:val="24"/>
          <w:szCs w:val="20"/>
        </w:rPr>
        <w:t>Time &amp; Date)</w:t>
      </w: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BF7A3A" w:rsidRPr="00BF7A3A" w:rsidRDefault="00BF7A3A" w:rsidP="00A32DBF">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pacing w:val="-3"/>
          <w:sz w:val="24"/>
          <w:szCs w:val="20"/>
        </w:rPr>
      </w:pPr>
      <w:r w:rsidRPr="00BF7A3A">
        <w:rPr>
          <w:rFonts w:ascii="Times New Roman" w:eastAsia="Times New Roman" w:hAnsi="Times New Roman" w:cs="Times New Roman"/>
          <w:spacing w:val="-3"/>
          <w:sz w:val="24"/>
          <w:szCs w:val="20"/>
        </w:rPr>
        <w:t>All proposals must be received by the time designated and none will be considered thereafter.  Failure to have proposal in prior to opening will automatically prevent the reading of your proposal.  The board of education cannot assume the responsibility for any delay as a result of failure of the mails to deliver proposals on time.  At the specified time, all proposals will be opened and read aloud.  Any interested parties may attend.  No immediate decision will be rendered concerning the proposals submitted.</w:t>
      </w:r>
    </w:p>
    <w:p w:rsidR="00BF7A3A" w:rsidRPr="00BF7A3A" w:rsidRDefault="00BF7A3A" w:rsidP="00BF7A3A">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BF7A3A" w:rsidRPr="00E16DFA" w:rsidRDefault="00BF7A3A" w:rsidP="00E16DFA">
      <w:pPr>
        <w:pStyle w:val="ListParagraph"/>
        <w:numPr>
          <w:ilvl w:val="0"/>
          <w:numId w:val="34"/>
        </w:num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textAlignment w:val="baseline"/>
        <w:rPr>
          <w:spacing w:val="-3"/>
          <w:szCs w:val="20"/>
        </w:rPr>
      </w:pPr>
      <w:r w:rsidRPr="00E16DFA">
        <w:rPr>
          <w:spacing w:val="-3"/>
          <w:szCs w:val="20"/>
        </w:rPr>
        <w:t>Tabulations will be made by the board and each qualified respondent will be mailed a formal tabulation after the board has taken official action.</w:t>
      </w:r>
    </w:p>
    <w:p w:rsidR="00373F2E" w:rsidRPr="00373F2E" w:rsidRDefault="00373F2E" w:rsidP="00373F2E">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General Conditions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1.</w:t>
      </w:r>
      <w:r w:rsidRPr="00373F2E">
        <w:rPr>
          <w:rFonts w:ascii="Times New Roman" w:eastAsia="Times New Roman" w:hAnsi="Times New Roman" w:cs="Times New Roman"/>
          <w:spacing w:val="-3"/>
          <w:sz w:val="24"/>
          <w:szCs w:val="20"/>
        </w:rPr>
        <w:tab/>
        <w:t xml:space="preserve">The </w:t>
      </w:r>
      <w:smartTag w:uri="urn:schemas-microsoft-com:office:smarttags" w:element="place">
        <w:r w:rsidRPr="00373F2E">
          <w:rPr>
            <w:rFonts w:ascii="Times New Roman" w:eastAsia="Times New Roman" w:hAnsi="Times New Roman" w:cs="Times New Roman"/>
            <w:spacing w:val="-3"/>
            <w:sz w:val="24"/>
            <w:szCs w:val="20"/>
          </w:rPr>
          <w:t>School District</w:t>
        </w:r>
      </w:smartTag>
      <w:r w:rsidRPr="00373F2E">
        <w:rPr>
          <w:rFonts w:ascii="Times New Roman" w:eastAsia="Times New Roman" w:hAnsi="Times New Roman" w:cs="Times New Roman"/>
          <w:spacing w:val="-3"/>
          <w:sz w:val="24"/>
          <w:szCs w:val="20"/>
        </w:rPr>
        <w:t xml:space="preserve"> reserves the right to reject any or all proposals or portions </w:t>
      </w:r>
      <w:proofErr w:type="gramStart"/>
      <w:r w:rsidRPr="00373F2E">
        <w:rPr>
          <w:rFonts w:ascii="Times New Roman" w:eastAsia="Times New Roman" w:hAnsi="Times New Roman" w:cs="Times New Roman"/>
          <w:spacing w:val="-3"/>
          <w:sz w:val="24"/>
          <w:szCs w:val="20"/>
        </w:rPr>
        <w:t>thereof,</w:t>
      </w:r>
      <w:proofErr w:type="gramEnd"/>
      <w:r w:rsidRPr="00373F2E">
        <w:rPr>
          <w:rFonts w:ascii="Times New Roman" w:eastAsia="Times New Roman" w:hAnsi="Times New Roman" w:cs="Times New Roman"/>
          <w:spacing w:val="-3"/>
          <w:sz w:val="24"/>
          <w:szCs w:val="20"/>
        </w:rPr>
        <w:t xml:space="preserve"> and to accept any proposals or portions thereof that may be the most advantageous to the </w:t>
      </w:r>
      <w:smartTag w:uri="urn:schemas-microsoft-com:office:smarttags" w:element="place">
        <w:r w:rsidRPr="00373F2E">
          <w:rPr>
            <w:rFonts w:ascii="Times New Roman" w:eastAsia="Times New Roman" w:hAnsi="Times New Roman" w:cs="Times New Roman"/>
            <w:spacing w:val="-3"/>
            <w:sz w:val="24"/>
            <w:szCs w:val="20"/>
          </w:rPr>
          <w:t>School District</w:t>
        </w:r>
      </w:smartTag>
      <w:r w:rsidRPr="00373F2E">
        <w:rPr>
          <w:rFonts w:ascii="Times New Roman" w:eastAsia="Times New Roman" w:hAnsi="Times New Roman" w:cs="Times New Roman"/>
          <w:spacing w:val="-3"/>
          <w:sz w:val="24"/>
          <w:szCs w:val="20"/>
        </w:rPr>
        <w:t>.  It is acceptable for proposals for any line of insurance to be contingent upon writing any other line(s) of insurance as long as such restrictions are clearly stated in writing.</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2.</w:t>
      </w:r>
      <w:r w:rsidRPr="00373F2E">
        <w:rPr>
          <w:rFonts w:ascii="Times New Roman" w:eastAsia="Times New Roman" w:hAnsi="Times New Roman" w:cs="Times New Roman"/>
          <w:spacing w:val="-3"/>
          <w:sz w:val="24"/>
          <w:szCs w:val="20"/>
        </w:rPr>
        <w:tab/>
      </w:r>
      <w:bookmarkStart w:id="0" w:name="_GoBack"/>
      <w:bookmarkEnd w:id="0"/>
      <w:r w:rsidRPr="00373F2E">
        <w:rPr>
          <w:rFonts w:ascii="Times New Roman" w:eastAsia="Times New Roman" w:hAnsi="Times New Roman" w:cs="Times New Roman"/>
          <w:spacing w:val="-3"/>
          <w:sz w:val="24"/>
          <w:szCs w:val="20"/>
        </w:rPr>
        <w:t>If more than one company is used in preparing this RFP, each underwriting company must be listed and the bid specification information requested must be completed for each underwriting company.</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3.</w:t>
      </w:r>
      <w:r w:rsidRPr="00373F2E">
        <w:rPr>
          <w:rFonts w:ascii="Times New Roman" w:eastAsia="Times New Roman" w:hAnsi="Times New Roman" w:cs="Times New Roman"/>
          <w:spacing w:val="-3"/>
          <w:sz w:val="24"/>
          <w:szCs w:val="20"/>
        </w:rPr>
        <w:tab/>
        <w:t xml:space="preserve">Agents must submit their proposals in </w:t>
      </w:r>
      <w:r w:rsidRPr="00373F2E">
        <w:rPr>
          <w:rFonts w:ascii="Times New Roman" w:eastAsia="Times New Roman" w:hAnsi="Times New Roman" w:cs="Times New Roman"/>
          <w:spacing w:val="-3"/>
          <w:sz w:val="24"/>
          <w:szCs w:val="20"/>
          <w:u w:val="single"/>
        </w:rPr>
        <w:t>duplicate</w:t>
      </w:r>
      <w:r w:rsidRPr="00373F2E">
        <w:rPr>
          <w:rFonts w:ascii="Times New Roman" w:eastAsia="Times New Roman" w:hAnsi="Times New Roman" w:cs="Times New Roman"/>
          <w:spacing w:val="-3"/>
          <w:sz w:val="24"/>
          <w:szCs w:val="20"/>
        </w:rPr>
        <w:t xml:space="preserve"> on the forms provided.  </w:t>
      </w:r>
      <w:r w:rsidRPr="00373F2E">
        <w:rPr>
          <w:rFonts w:ascii="Times New Roman" w:eastAsia="Times New Roman" w:hAnsi="Times New Roman" w:cs="Times New Roman"/>
          <w:b/>
          <w:spacing w:val="-3"/>
          <w:sz w:val="24"/>
          <w:szCs w:val="20"/>
        </w:rPr>
        <w:t>Proposal pages must be fully completed and returned.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4.</w:t>
      </w:r>
      <w:r w:rsidRPr="00373F2E">
        <w:rPr>
          <w:rFonts w:ascii="Times New Roman" w:eastAsia="Times New Roman" w:hAnsi="Times New Roman" w:cs="Times New Roman"/>
          <w:spacing w:val="-3"/>
          <w:sz w:val="24"/>
          <w:szCs w:val="20"/>
        </w:rPr>
        <w:tab/>
        <w:t xml:space="preserve">Agents may submit additional information and data they believe will be helpful to the </w:t>
      </w:r>
      <w:smartTag w:uri="urn:schemas-microsoft-com:office:smarttags" w:element="place">
        <w:r w:rsidRPr="00373F2E">
          <w:rPr>
            <w:rFonts w:ascii="Times New Roman" w:eastAsia="Times New Roman" w:hAnsi="Times New Roman" w:cs="Times New Roman"/>
            <w:spacing w:val="-3"/>
            <w:sz w:val="24"/>
            <w:szCs w:val="20"/>
          </w:rPr>
          <w:t>School District</w:t>
        </w:r>
      </w:smartTag>
      <w:r w:rsidRPr="00373F2E">
        <w:rPr>
          <w:rFonts w:ascii="Times New Roman" w:eastAsia="Times New Roman" w:hAnsi="Times New Roman" w:cs="Times New Roman"/>
          <w:spacing w:val="-3"/>
          <w:sz w:val="24"/>
          <w:szCs w:val="20"/>
        </w:rPr>
        <w:t xml:space="preserve"> in the evaluation of their qualifications or the suggested </w:t>
      </w:r>
      <w:proofErr w:type="gramStart"/>
      <w:r w:rsidRPr="00373F2E">
        <w:rPr>
          <w:rFonts w:ascii="Times New Roman" w:eastAsia="Times New Roman" w:hAnsi="Times New Roman" w:cs="Times New Roman"/>
          <w:spacing w:val="-3"/>
          <w:sz w:val="24"/>
          <w:szCs w:val="20"/>
        </w:rPr>
        <w:t>company(</w:t>
      </w:r>
      <w:proofErr w:type="spellStart"/>
      <w:proofErr w:type="gramEnd"/>
      <w:r w:rsidRPr="00373F2E">
        <w:rPr>
          <w:rFonts w:ascii="Times New Roman" w:eastAsia="Times New Roman" w:hAnsi="Times New Roman" w:cs="Times New Roman"/>
          <w:spacing w:val="-3"/>
          <w:sz w:val="24"/>
          <w:szCs w:val="20"/>
        </w:rPr>
        <w:t>ies</w:t>
      </w:r>
      <w:proofErr w:type="spellEnd"/>
      <w:r w:rsidRPr="00373F2E">
        <w:rPr>
          <w:rFonts w:ascii="Times New Roman" w:eastAsia="Times New Roman" w:hAnsi="Times New Roman" w:cs="Times New Roman"/>
          <w:spacing w:val="-3"/>
          <w:sz w:val="24"/>
          <w:szCs w:val="20"/>
        </w:rPr>
        <w:t>).</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5.</w:t>
      </w:r>
      <w:r w:rsidRPr="00373F2E">
        <w:rPr>
          <w:rFonts w:ascii="Times New Roman" w:eastAsia="Times New Roman" w:hAnsi="Times New Roman" w:cs="Times New Roman"/>
          <w:spacing w:val="-3"/>
          <w:sz w:val="24"/>
          <w:szCs w:val="20"/>
        </w:rPr>
        <w:tab/>
        <w:t xml:space="preserve">Providing Loss Information.  The company or companies awarded the insurance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must furnish the School District with a report of the number, type, and amount of claims paid or reserved, by line of coverage.  The initial report must be for the first nine-month period of the policy period, and must be submitted on or before the end of the tenth month of the policy period.  From then on, reports are to be provided on an annual basis.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6.</w:t>
      </w:r>
      <w:r w:rsidRPr="00373F2E">
        <w:rPr>
          <w:rFonts w:ascii="Times New Roman" w:eastAsia="Times New Roman" w:hAnsi="Times New Roman" w:cs="Times New Roman"/>
          <w:spacing w:val="-3"/>
          <w:sz w:val="24"/>
          <w:szCs w:val="20"/>
        </w:rPr>
        <w:tab/>
        <w:t xml:space="preserve">Most questions in these specifications require yes/no answers regarding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In those cases where an explanation or additional information is required, please be as complete as possible.</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7.</w:t>
      </w:r>
      <w:r w:rsidRPr="00373F2E">
        <w:rPr>
          <w:rFonts w:ascii="Times New Roman" w:eastAsia="Times New Roman" w:hAnsi="Times New Roman" w:cs="Times New Roman"/>
          <w:spacing w:val="-3"/>
          <w:sz w:val="24"/>
          <w:szCs w:val="20"/>
        </w:rPr>
        <w:tab/>
        <w:t>All proposals must be sealed.  The envelope must be marked: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Insurance Proposal For:</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Board of Education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Due Date</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General Underwriting Information</w:t>
      </w:r>
    </w:p>
    <w:p w:rsidR="00373F2E" w:rsidRPr="00373F2E" w:rsidRDefault="00373F2E" w:rsidP="00373F2E">
      <w:pPr>
        <w:tabs>
          <w:tab w:val="center" w:pos="46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(Common to All Policies)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right" w:pos="9360"/>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1.</w:t>
      </w:r>
      <w:r w:rsidRPr="00373F2E">
        <w:rPr>
          <w:rFonts w:ascii="Times New Roman" w:eastAsia="Times New Roman" w:hAnsi="Times New Roman" w:cs="Times New Roman"/>
          <w:spacing w:val="-3"/>
          <w:sz w:val="24"/>
          <w:szCs w:val="20"/>
        </w:rPr>
        <w:tab/>
        <w:t xml:space="preserve">Named Insured: </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2.</w:t>
      </w:r>
      <w:r w:rsidRPr="00373F2E">
        <w:rPr>
          <w:rFonts w:ascii="Times New Roman" w:eastAsia="Times New Roman" w:hAnsi="Times New Roman" w:cs="Times New Roman"/>
          <w:spacing w:val="-3"/>
          <w:sz w:val="24"/>
          <w:szCs w:val="20"/>
        </w:rPr>
        <w:tab/>
        <w:t>Policy terms: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right" w:pos="9360"/>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 xml:space="preserve">All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are to be effective as of </w:t>
      </w:r>
      <w:smartTag w:uri="urn:schemas-microsoft-com:office:smarttags" w:element="time">
        <w:smartTagPr>
          <w:attr w:name="Hour" w:val="0"/>
          <w:attr w:name="Minute" w:val="1"/>
        </w:smartTagPr>
        <w:r w:rsidRPr="00373F2E">
          <w:rPr>
            <w:rFonts w:ascii="Times New Roman" w:eastAsia="Times New Roman" w:hAnsi="Times New Roman" w:cs="Times New Roman"/>
            <w:spacing w:val="-3"/>
            <w:sz w:val="24"/>
            <w:szCs w:val="20"/>
          </w:rPr>
          <w:t>12:01 a.m.</w:t>
        </w:r>
      </w:smartTag>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Interim policies may be issued for a short-term period, if needed to bring dates concurrent.</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Policies which can be offered for a three-year term, payable annually, will be considered.</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3.</w:t>
      </w:r>
      <w:r w:rsidRPr="00373F2E">
        <w:rPr>
          <w:rFonts w:ascii="Times New Roman" w:eastAsia="Times New Roman" w:hAnsi="Times New Roman" w:cs="Times New Roman"/>
          <w:spacing w:val="-3"/>
          <w:sz w:val="24"/>
          <w:szCs w:val="20"/>
        </w:rPr>
        <w:tab/>
        <w:t>Delivery of contract:</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 xml:space="preserve">The agent or company receiving the award of the </w:t>
      </w:r>
      <w:smartTag w:uri="urn:schemas-microsoft-com:office:smarttags" w:element="place">
        <w:r w:rsidRPr="00373F2E">
          <w:rPr>
            <w:rFonts w:ascii="Times New Roman" w:eastAsia="Times New Roman" w:hAnsi="Times New Roman" w:cs="Times New Roman"/>
            <w:spacing w:val="-3"/>
            <w:sz w:val="24"/>
            <w:szCs w:val="20"/>
          </w:rPr>
          <w:t>School District</w:t>
        </w:r>
      </w:smartTag>
      <w:r w:rsidRPr="00373F2E">
        <w:rPr>
          <w:rFonts w:ascii="Times New Roman" w:eastAsia="Times New Roman" w:hAnsi="Times New Roman" w:cs="Times New Roman"/>
          <w:spacing w:val="-3"/>
          <w:sz w:val="24"/>
          <w:szCs w:val="20"/>
        </w:rPr>
        <w:t>’s business shall furnish policies in duplicate within 45 days of the effective date.  Invoices are to be presented with the policies.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4.</w:t>
      </w:r>
      <w:r w:rsidRPr="00373F2E">
        <w:rPr>
          <w:rFonts w:ascii="Times New Roman" w:eastAsia="Times New Roman" w:hAnsi="Times New Roman" w:cs="Times New Roman"/>
          <w:spacing w:val="-3"/>
          <w:sz w:val="24"/>
          <w:szCs w:val="20"/>
        </w:rPr>
        <w:tab/>
        <w:t>Nonrenewal provision: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 xml:space="preserve">Policies will be endorsed to provide for a notification period of sixty (60) days before the company can cancel or </w:t>
      </w:r>
      <w:proofErr w:type="spellStart"/>
      <w:r w:rsidRPr="00373F2E">
        <w:rPr>
          <w:rFonts w:ascii="Times New Roman" w:eastAsia="Times New Roman" w:hAnsi="Times New Roman" w:cs="Times New Roman"/>
          <w:spacing w:val="-3"/>
          <w:sz w:val="24"/>
          <w:szCs w:val="20"/>
        </w:rPr>
        <w:t>nonrenew</w:t>
      </w:r>
      <w:proofErr w:type="spellEnd"/>
      <w:r w:rsidRPr="00373F2E">
        <w:rPr>
          <w:rFonts w:ascii="Times New Roman" w:eastAsia="Times New Roman" w:hAnsi="Times New Roman" w:cs="Times New Roman"/>
          <w:spacing w:val="-3"/>
          <w:sz w:val="24"/>
          <w:szCs w:val="20"/>
        </w:rPr>
        <w:t xml:space="preserve"> the policy, except for failure to pay premium.</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If this condition is not provided, its absence must be clearly stated in writing, including the reason for non-compliance.</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5.</w:t>
      </w:r>
      <w:r w:rsidRPr="00373F2E">
        <w:rPr>
          <w:rFonts w:ascii="Times New Roman" w:eastAsia="Times New Roman" w:hAnsi="Times New Roman" w:cs="Times New Roman"/>
          <w:spacing w:val="-3"/>
          <w:sz w:val="24"/>
          <w:szCs w:val="20"/>
        </w:rPr>
        <w:tab/>
        <w:t>Loss information: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All loss information available to the School District for the past five years is contained in Attachment I.</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6.</w:t>
      </w:r>
      <w:r w:rsidRPr="00373F2E">
        <w:rPr>
          <w:rFonts w:ascii="Times New Roman" w:eastAsia="Times New Roman" w:hAnsi="Times New Roman" w:cs="Times New Roman"/>
          <w:spacing w:val="-3"/>
          <w:sz w:val="24"/>
          <w:szCs w:val="20"/>
        </w:rPr>
        <w:tab/>
        <w:t>Additional information: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If additional information is needed to complete your quotation, or if you wish to inspect the risk, please contact:</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 xml:space="preserve">                                                            </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 xml:space="preserve">                                                            </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 xml:space="preserve">                                                            </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I.</w:t>
      </w:r>
      <w:r w:rsidRPr="00373F2E">
        <w:rPr>
          <w:rFonts w:ascii="Times New Roman" w:eastAsia="Times New Roman" w:hAnsi="Times New Roman" w:cs="Times New Roman"/>
          <w:b/>
          <w:spacing w:val="-3"/>
          <w:sz w:val="28"/>
          <w:szCs w:val="28"/>
        </w:rPr>
        <w:tab/>
        <w:t>Workers' Compensation</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t>(Information provided is based on coverage offered by ____________________ Insurance Company)</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ind w:left="763" w:hanging="763"/>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Complete the following:</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9" w:lineRule="exact"/>
        <w:jc w:val="both"/>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8415"/>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Ea5gIAADA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" o:allowincell="f" fillcolor="black" stroked="f" strokeweight="0">
                <w10:wrap anchorx="margin"/>
              </v:rect>
            </w:pict>
          </mc:Fallback>
        </mc:AlternateContent>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Annual</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Estimated</w:t>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pacing w:val="-3"/>
          <w:sz w:val="24"/>
          <w:szCs w:val="20"/>
        </w:rPr>
      </w:pPr>
      <w:proofErr w:type="gramStart"/>
      <w:r w:rsidRPr="00373F2E">
        <w:rPr>
          <w:rFonts w:ascii="Times New Roman" w:eastAsia="Times New Roman" w:hAnsi="Times New Roman" w:cs="Times New Roman"/>
          <w:spacing w:val="-3"/>
          <w:sz w:val="24"/>
          <w:szCs w:val="20"/>
          <w:u w:val="single"/>
        </w:rPr>
        <w:t>Classification of Operations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Code #</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Payroll</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Rate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Annual Prem</w:t>
      </w:r>
      <w:r w:rsidRPr="00373F2E">
        <w:rPr>
          <w:rFonts w:ascii="Times New Roman" w:eastAsia="Times New Roman" w:hAnsi="Times New Roman" w:cs="Times New Roman"/>
          <w:spacing w:val="-3"/>
          <w:sz w:val="24"/>
          <w:szCs w:val="20"/>
        </w:rPr>
        <w:t>.</w:t>
      </w:r>
      <w:proofErr w:type="gramEnd"/>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Colleges or Schools:  Professional</w:t>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Employees, Teachers or Clerical</w:t>
      </w:r>
      <w:r w:rsidRPr="00373F2E">
        <w:rPr>
          <w:rFonts w:ascii="Times New Roman" w:eastAsia="Times New Roman" w:hAnsi="Times New Roman" w:cs="Times New Roman"/>
          <w:spacing w:val="-3"/>
          <w:sz w:val="24"/>
          <w:szCs w:val="20"/>
        </w:rPr>
        <w:tab/>
        <w:t>8868</w:t>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Drivers</w:t>
      </w:r>
      <w:r w:rsidRPr="00373F2E">
        <w:rPr>
          <w:rFonts w:ascii="Times New Roman" w:eastAsia="Times New Roman" w:hAnsi="Times New Roman" w:cs="Times New Roman"/>
          <w:spacing w:val="-3"/>
          <w:sz w:val="24"/>
          <w:szCs w:val="20"/>
        </w:rPr>
        <w:tab/>
        <w:t>7380</w:t>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All Other Employees</w:t>
      </w:r>
      <w:r w:rsidRPr="00373F2E">
        <w:rPr>
          <w:rFonts w:ascii="Times New Roman" w:eastAsia="Times New Roman" w:hAnsi="Times New Roman" w:cs="Times New Roman"/>
          <w:spacing w:val="-3"/>
          <w:sz w:val="24"/>
          <w:szCs w:val="20"/>
        </w:rPr>
        <w:tab/>
        <w:t>9101</w:t>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 xml:space="preserve">Work </w:t>
      </w:r>
      <w:proofErr w:type="gramStart"/>
      <w:r w:rsidRPr="00373F2E">
        <w:rPr>
          <w:rFonts w:ascii="Times New Roman" w:eastAsia="Times New Roman" w:hAnsi="Times New Roman" w:cs="Times New Roman"/>
          <w:spacing w:val="-3"/>
          <w:sz w:val="24"/>
          <w:szCs w:val="20"/>
        </w:rPr>
        <w:t>Study  (</w:t>
      </w:r>
      <w:proofErr w:type="gramEnd"/>
      <w:r w:rsidRPr="00373F2E">
        <w:rPr>
          <w:rFonts w:ascii="Times New Roman" w:eastAsia="Times New Roman" w:hAnsi="Times New Roman" w:cs="Times New Roman"/>
          <w:spacing w:val="-3"/>
          <w:sz w:val="24"/>
          <w:szCs w:val="20"/>
        </w:rPr>
        <w:t xml:space="preserve">No. of student weeks </w:t>
      </w:r>
      <w:r w:rsidRPr="00373F2E">
        <w:rPr>
          <w:rFonts w:ascii="Times New Roman" w:eastAsia="Times New Roman" w:hAnsi="Times New Roman" w:cs="Times New Roman"/>
          <w:spacing w:val="-3"/>
          <w:sz w:val="24"/>
          <w:szCs w:val="20"/>
        </w:rPr>
        <w:tab/>
        <w:t>9428</w:t>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roofErr w:type="gramStart"/>
      <w:r w:rsidRPr="00373F2E">
        <w:rPr>
          <w:rFonts w:ascii="Times New Roman" w:eastAsia="Times New Roman" w:hAnsi="Times New Roman" w:cs="Times New Roman"/>
          <w:spacing w:val="-3"/>
          <w:sz w:val="24"/>
          <w:szCs w:val="20"/>
        </w:rPr>
        <w:t>instead</w:t>
      </w:r>
      <w:proofErr w:type="gramEnd"/>
      <w:r w:rsidRPr="00373F2E">
        <w:rPr>
          <w:rFonts w:ascii="Times New Roman" w:eastAsia="Times New Roman" w:hAnsi="Times New Roman" w:cs="Times New Roman"/>
          <w:spacing w:val="-3"/>
          <w:sz w:val="24"/>
          <w:szCs w:val="20"/>
        </w:rPr>
        <w:t xml:space="preserve"> of payroll)</w:t>
      </w:r>
      <w:r w:rsidRPr="00373F2E">
        <w:rPr>
          <w:rFonts w:ascii="Times New Roman" w:eastAsia="Times New Roman" w:hAnsi="Times New Roman" w:cs="Times New Roman"/>
          <w:spacing w:val="-3"/>
          <w:sz w:val="24"/>
          <w:szCs w:val="20"/>
        </w:rPr>
        <w:tab/>
      </w: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3917"/>
          <w:tab w:val="left" w:pos="5263"/>
          <w:tab w:val="left" w:pos="6854"/>
          <w:tab w:val="left" w:pos="7956"/>
        </w:tabs>
        <w:suppressAutoHyphens/>
        <w:overflowPunct w:val="0"/>
        <w:autoSpaceDE w:val="0"/>
        <w:autoSpaceDN w:val="0"/>
        <w:adjustRightInd w:val="0"/>
        <w:spacing w:after="0" w:line="29" w:lineRule="exact"/>
        <w:jc w:val="both"/>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841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" o:allowincell="f" fillcolor="black" stroked="f" strokeweight="0">
                <w10:wrap anchorx="margin"/>
              </v:rect>
            </w:pict>
          </mc:Fallback>
        </mc:AlternateContent>
      </w: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Total Premium</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4406"/>
          <w:tab w:val="left" w:pos="795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4406"/>
          <w:tab w:val="left" w:pos="7110"/>
          <w:tab w:val="left" w:pos="765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Experience Modification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4406"/>
          <w:tab w:val="left" w:pos="795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Expense Constant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4406"/>
          <w:tab w:val="left" w:pos="795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4406"/>
          <w:tab w:val="left" w:pos="795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Less Estimated Premium</w:t>
      </w: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t>Discount, if any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t>Terrorism Charge (Foreign)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4406"/>
          <w:tab w:val="left" w:pos="7956"/>
          <w:tab w:val="righ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Terrorism Charge (Domestic)</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4406"/>
          <w:tab w:val="left" w:pos="795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4406"/>
          <w:tab w:val="left" w:pos="7956"/>
        </w:tabs>
        <w:suppressAutoHyphens/>
        <w:overflowPunct w:val="0"/>
        <w:autoSpaceDE w:val="0"/>
        <w:autoSpaceDN w:val="0"/>
        <w:adjustRightInd w:val="0"/>
        <w:spacing w:after="0" w:line="29" w:lineRule="exact"/>
        <w:jc w:val="both"/>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841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St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" o:allowincell="f" fillcolor="black" stroked="f" strokeweight="0">
                <w10:wrap anchorx="margin"/>
              </v:rect>
            </w:pict>
          </mc:Fallback>
        </mc:AlternateConten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left" w:pos="4410"/>
          <w:tab w:val="left" w:pos="783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Total Estimated Annual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9" w:lineRule="exact"/>
        <w:jc w:val="both"/>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8415"/>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XA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" o:allowincell="f" fillcolor="black" stroked="f" strokeweight="0">
                <w10:wrap anchorx="margin"/>
              </v:rect>
            </w:pict>
          </mc:Fallback>
        </mc:AlternateConten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938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355"/>
          <w:tab w:val="left" w:pos="763"/>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Other states coverage included?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Is Foreign coverage including repatriation and endemic</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disease provided?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Is the premium subject to dividend?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360"/>
          <w:tab w:val="left" w:pos="763"/>
          <w:tab w:val="left" w:pos="1171"/>
          <w:tab w:val="left" w:pos="1579"/>
          <w:tab w:val="left" w:pos="1987"/>
          <w:tab w:val="left" w:pos="2395"/>
          <w:tab w:val="left" w:pos="2803"/>
          <w:tab w:val="left" w:pos="3931"/>
          <w:tab w:val="left" w:pos="7056"/>
          <w:tab w:val="left" w:pos="7924"/>
          <w:tab w:val="left" w:pos="8705"/>
        </w:tabs>
        <w:suppressAutoHyphens/>
        <w:overflowPunct w:val="0"/>
        <w:autoSpaceDE w:val="0"/>
        <w:autoSpaceDN w:val="0"/>
        <w:adjustRightInd w:val="0"/>
        <w:spacing w:after="0" w:line="240" w:lineRule="auto"/>
        <w:ind w:left="810" w:hanging="81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Describe the dividend plan and attach a copy of the plan parameters, including whether the dividend is calculated based upon standard or discounted premium and timing of any payout(s).</w:t>
      </w:r>
    </w:p>
    <w:p w:rsidR="00373F2E" w:rsidRPr="00373F2E" w:rsidRDefault="00373F2E" w:rsidP="00373F2E">
      <w:pPr>
        <w:tabs>
          <w:tab w:val="left" w:pos="-1440"/>
          <w:tab w:val="left" w:pos="-720"/>
          <w:tab w:val="left" w:pos="-53"/>
          <w:tab w:val="left" w:pos="355"/>
          <w:tab w:val="left" w:pos="763"/>
          <w:tab w:val="left" w:pos="1171"/>
          <w:tab w:val="left" w:pos="1579"/>
          <w:tab w:val="left" w:pos="1987"/>
          <w:tab w:val="left" w:pos="2395"/>
          <w:tab w:val="left" w:pos="2803"/>
          <w:tab w:val="left" w:pos="3931"/>
          <w:tab w:val="left" w:pos="7056"/>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right" w:pos="9360"/>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 xml:space="preserve">Insurance company for which dividend information is shown: </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II.</w:t>
      </w:r>
      <w:r w:rsidRPr="00373F2E">
        <w:rPr>
          <w:rFonts w:ascii="Times New Roman" w:eastAsia="Times New Roman" w:hAnsi="Times New Roman" w:cs="Times New Roman"/>
          <w:b/>
          <w:spacing w:val="-3"/>
          <w:sz w:val="28"/>
          <w:szCs w:val="28"/>
        </w:rPr>
        <w:tab/>
        <w:t>Commercial General Liability Insurance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Is the insurance company writing the policy an admitted</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insurance company in Kentucky, and subject to Kentucky</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insurance statutes and regulations protecting policyholders?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Policy Form</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Occurrence basis?  (If answer is “YES,” go on to</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question 3.)</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Claims-made basis? (If “YES,” answer a, b and c)</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Indicate retroactive date.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Has the retroactive date been advanced from that on</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the previous policy?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Does this new policy contain any restrictive endorsements</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excluding or reducing the coverage provided for losses</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occurring prior to the inception date?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620"/>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Is Coverage on a pay-on-behalf basis?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Does the insurance company retain the duty to defend the</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District?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Limits of Insurance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General aggregate limit (other than Products-Completed Operations)</w:t>
      </w:r>
      <w:r w:rsidRPr="00373F2E">
        <w:rPr>
          <w:rFonts w:ascii="Times New Roman" w:eastAsia="Times New Roman" w:hAnsi="Times New Roman" w:cs="Times New Roman"/>
          <w:spacing w:val="-3"/>
          <w:sz w:val="24"/>
          <w:szCs w:val="20"/>
        </w:rPr>
        <w:tab/>
        <w:t>$2,000,000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Products-Completed Operations aggregate</w:t>
      </w:r>
      <w:r w:rsidRPr="00373F2E">
        <w:rPr>
          <w:rFonts w:ascii="Times New Roman" w:eastAsia="Times New Roman" w:hAnsi="Times New Roman" w:cs="Times New Roman"/>
          <w:spacing w:val="-3"/>
          <w:sz w:val="24"/>
          <w:szCs w:val="20"/>
        </w:rPr>
        <w:tab/>
        <w:t>2,000,000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Personal &amp; Advertising Injury limit</w:t>
      </w:r>
      <w:r w:rsidRPr="00373F2E">
        <w:rPr>
          <w:rFonts w:ascii="Times New Roman" w:eastAsia="Times New Roman" w:hAnsi="Times New Roman" w:cs="Times New Roman"/>
          <w:spacing w:val="-3"/>
          <w:sz w:val="24"/>
          <w:szCs w:val="20"/>
        </w:rPr>
        <w:tab/>
        <w:t>1,000,000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Each Occurrence limit</w:t>
      </w:r>
      <w:r w:rsidRPr="00373F2E">
        <w:rPr>
          <w:rFonts w:ascii="Times New Roman" w:eastAsia="Times New Roman" w:hAnsi="Times New Roman" w:cs="Times New Roman"/>
          <w:spacing w:val="-3"/>
          <w:sz w:val="24"/>
          <w:szCs w:val="20"/>
        </w:rPr>
        <w:tab/>
        <w:t>1,000,000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Fire Damage to rented premises limit - any one fire</w:t>
      </w:r>
      <w:r w:rsidRPr="00373F2E">
        <w:rPr>
          <w:rFonts w:ascii="Times New Roman" w:eastAsia="Times New Roman" w:hAnsi="Times New Roman" w:cs="Times New Roman"/>
          <w:spacing w:val="-3"/>
          <w:sz w:val="24"/>
          <w:szCs w:val="20"/>
        </w:rPr>
        <w:tab/>
        <w:t>250,000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Medical Expense limit - any one person</w:t>
      </w:r>
      <w:r w:rsidRPr="00373F2E">
        <w:rPr>
          <w:rFonts w:ascii="Times New Roman" w:eastAsia="Times New Roman" w:hAnsi="Times New Roman" w:cs="Times New Roman"/>
          <w:spacing w:val="-3"/>
          <w:sz w:val="24"/>
          <w:szCs w:val="20"/>
        </w:rPr>
        <w:tab/>
        <w:t>10,000</w:t>
      </w: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Employee Benefits Liability</w:t>
      </w:r>
      <w:r w:rsidRPr="00373F2E">
        <w:rPr>
          <w:rFonts w:ascii="Times New Roman" w:eastAsia="Times New Roman" w:hAnsi="Times New Roman" w:cs="Times New Roman"/>
          <w:spacing w:val="-3"/>
          <w:sz w:val="24"/>
          <w:szCs w:val="20"/>
        </w:rPr>
        <w:tab/>
        <w:t>1,000,000</w:t>
      </w: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Do the General Liability limits you propose meet or exceed</w:t>
      </w:r>
    </w:p>
    <w:p w:rsidR="00373F2E" w:rsidRPr="00373F2E" w:rsidRDefault="00373F2E" w:rsidP="00373F2E">
      <w:pPr>
        <w:tabs>
          <w:tab w:val="right" w:pos="204"/>
          <w:tab w:val="left" w:pos="355"/>
          <w:tab w:val="left" w:pos="763"/>
          <w:tab w:val="left" w:pos="1171"/>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roofErr w:type="gramStart"/>
      <w:r w:rsidRPr="00373F2E">
        <w:rPr>
          <w:rFonts w:ascii="Times New Roman" w:eastAsia="Times New Roman" w:hAnsi="Times New Roman" w:cs="Times New Roman"/>
          <w:spacing w:val="-3"/>
          <w:sz w:val="24"/>
          <w:szCs w:val="20"/>
        </w:rPr>
        <w:t>those</w:t>
      </w:r>
      <w:proofErr w:type="gramEnd"/>
      <w:r w:rsidRPr="00373F2E">
        <w:rPr>
          <w:rFonts w:ascii="Times New Roman" w:eastAsia="Times New Roman" w:hAnsi="Times New Roman" w:cs="Times New Roman"/>
          <w:spacing w:val="-3"/>
          <w:sz w:val="24"/>
          <w:szCs w:val="20"/>
        </w:rPr>
        <w:t xml:space="preserve"> noted in items C.1-7?</w:t>
      </w:r>
      <w:r w:rsidRPr="00373F2E">
        <w:rPr>
          <w:noProof/>
        </w:rPr>
        <w:t xml:space="preserve">                                                                                             </w:t>
      </w:r>
      <w:r w:rsidRPr="00373F2E">
        <w:rPr>
          <w:noProof/>
        </w:rPr>
        <w:drawing>
          <wp:inline distT="0" distB="0" distL="0" distR="0" wp14:anchorId="6D4AE619" wp14:editId="6D6A3EBF">
            <wp:extent cx="1371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71600" cy="152400"/>
                    </a:xfrm>
                    <a:prstGeom prst="rect">
                      <a:avLst/>
                    </a:prstGeom>
                  </pic:spPr>
                </pic:pic>
              </a:graphicData>
            </a:graphic>
          </wp:inline>
        </w:drawing>
      </w:r>
    </w:p>
    <w:p w:rsidR="00762633"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
    <w:p w:rsidR="00762633" w:rsidRDefault="00762633"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762633" w:rsidRDefault="00762633"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6046DC" w:rsidP="006046DC">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YES</w:t>
      </w:r>
      <w:r>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 xml:space="preserve">Mandatory </w:t>
      </w:r>
      <w:proofErr w:type="spellStart"/>
      <w:r w:rsidRPr="00373F2E">
        <w:rPr>
          <w:rFonts w:ascii="Times New Roman" w:eastAsia="Times New Roman" w:hAnsi="Times New Roman" w:cs="Times New Roman"/>
          <w:spacing w:val="-3"/>
          <w:sz w:val="24"/>
          <w:szCs w:val="20"/>
        </w:rPr>
        <w:t>Coverages</w:t>
      </w:r>
      <w:proofErr w:type="spell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Included in quote: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 xml:space="preserve">Is coverage at least as broad as </w:t>
      </w:r>
      <w:smartTag w:uri="urn:schemas-microsoft-com:office:smarttags" w:element="stockticker">
        <w:r w:rsidRPr="00373F2E">
          <w:rPr>
            <w:rFonts w:ascii="Times New Roman" w:eastAsia="Times New Roman" w:hAnsi="Times New Roman" w:cs="Times New Roman"/>
            <w:spacing w:val="-3"/>
            <w:sz w:val="24"/>
            <w:szCs w:val="20"/>
          </w:rPr>
          <w:t>ISO</w:t>
        </w:r>
      </w:smartTag>
      <w:r w:rsidRPr="00373F2E">
        <w:rPr>
          <w:rFonts w:ascii="Times New Roman" w:eastAsia="Times New Roman" w:hAnsi="Times New Roman" w:cs="Times New Roman"/>
          <w:spacing w:val="-3"/>
          <w:sz w:val="24"/>
          <w:szCs w:val="20"/>
        </w:rPr>
        <w:t xml:space="preserve"> form CG00 01 12 07?</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 xml:space="preserve">Are school board members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Is the school board covered as an insured?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 xml:space="preserve">Are student teachers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 xml:space="preserve">Are volunteers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including</w:t>
      </w:r>
      <w:r w:rsidRPr="00373F2E">
        <w:rPr>
          <w:rFonts w:ascii="Times New Roman" w:eastAsia="Times New Roman" w:hAnsi="Times New Roman" w:cs="Times New Roman"/>
          <w:spacing w:val="-3"/>
          <w:sz w:val="24"/>
          <w:szCs w:val="20"/>
        </w:rPr>
        <w:br/>
        <w:t>student volunteers?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numPr>
          <w:ilvl w:val="0"/>
          <w:numId w:val="31"/>
        </w:numPr>
        <w:tabs>
          <w:tab w:val="left" w:pos="-1440"/>
          <w:tab w:val="left" w:pos="-720"/>
          <w:tab w:val="left" w:pos="-53"/>
          <w:tab w:val="right" w:pos="204"/>
          <w:tab w:val="left" w:pos="355"/>
          <w:tab w:val="left" w:pos="763"/>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 xml:space="preserve">Are employees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for incidental medical</w:t>
      </w:r>
      <w:r w:rsidRPr="00373F2E">
        <w:rPr>
          <w:rFonts w:ascii="Times New Roman" w:eastAsia="Times New Roman" w:hAnsi="Times New Roman" w:cs="Times New Roman"/>
          <w:spacing w:val="-3"/>
          <w:sz w:val="24"/>
          <w:szCs w:val="20"/>
        </w:rPr>
        <w:br/>
        <w:t>malpractice, including all nurses, psychologists, and</w:t>
      </w:r>
      <w:r w:rsidRPr="00373F2E">
        <w:rPr>
          <w:rFonts w:ascii="Times New Roman" w:eastAsia="Times New Roman" w:hAnsi="Times New Roman" w:cs="Times New Roman"/>
          <w:spacing w:val="-3"/>
          <w:sz w:val="24"/>
          <w:szCs w:val="20"/>
        </w:rPr>
        <w:br/>
        <w:t>occupational, speech and physical therapists?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Are volunteers (including all licensed medical</w:t>
      </w:r>
      <w:r w:rsidRPr="00373F2E">
        <w:rPr>
          <w:rFonts w:ascii="Times New Roman" w:eastAsia="Times New Roman" w:hAnsi="Times New Roman" w:cs="Times New Roman"/>
          <w:spacing w:val="-3"/>
          <w:sz w:val="24"/>
          <w:szCs w:val="20"/>
        </w:rPr>
        <w:br/>
        <w:t xml:space="preserve">professionals)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for incidental medical</w:t>
      </w:r>
      <w:r w:rsidRPr="00373F2E">
        <w:rPr>
          <w:rFonts w:ascii="Times New Roman" w:eastAsia="Times New Roman" w:hAnsi="Times New Roman" w:cs="Times New Roman"/>
          <w:spacing w:val="-3"/>
          <w:sz w:val="24"/>
          <w:szCs w:val="20"/>
        </w:rPr>
        <w:br/>
        <w:t>malpractice?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8.</w:t>
      </w:r>
      <w:r w:rsidRPr="00373F2E">
        <w:rPr>
          <w:rFonts w:ascii="Times New Roman" w:eastAsia="Times New Roman" w:hAnsi="Times New Roman" w:cs="Times New Roman"/>
          <w:spacing w:val="-3"/>
          <w:sz w:val="24"/>
          <w:szCs w:val="20"/>
        </w:rPr>
        <w:tab/>
        <w:t>Are physicians involved in athletic programs covered</w:t>
      </w:r>
      <w:r w:rsidRPr="00373F2E">
        <w:rPr>
          <w:rFonts w:ascii="Times New Roman" w:eastAsia="Times New Roman" w:hAnsi="Times New Roman" w:cs="Times New Roman"/>
          <w:spacing w:val="-3"/>
          <w:sz w:val="24"/>
          <w:szCs w:val="20"/>
        </w:rPr>
        <w:br/>
        <w:t xml:space="preserve">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for incidental medical malpractice?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9.</w:t>
      </w:r>
      <w:r w:rsidRPr="00373F2E">
        <w:rPr>
          <w:rFonts w:ascii="Times New Roman" w:eastAsia="Times New Roman" w:hAnsi="Times New Roman" w:cs="Times New Roman"/>
          <w:spacing w:val="-3"/>
          <w:sz w:val="24"/>
          <w:szCs w:val="20"/>
        </w:rPr>
        <w:tab/>
        <w:t>Are physicians acting on the district's behalf in an</w:t>
      </w:r>
      <w:r w:rsidRPr="00373F2E">
        <w:rPr>
          <w:rFonts w:ascii="Times New Roman" w:eastAsia="Times New Roman" w:hAnsi="Times New Roman" w:cs="Times New Roman"/>
          <w:spacing w:val="-3"/>
          <w:sz w:val="24"/>
          <w:szCs w:val="20"/>
        </w:rPr>
        <w:br/>
        <w:t>advisory capacity regarding public health issues covered</w:t>
      </w:r>
      <w:r w:rsidRPr="00373F2E">
        <w:rPr>
          <w:rFonts w:ascii="Times New Roman" w:eastAsia="Times New Roman" w:hAnsi="Times New Roman" w:cs="Times New Roman"/>
          <w:spacing w:val="-3"/>
          <w:sz w:val="24"/>
          <w:szCs w:val="20"/>
        </w:rPr>
        <w:br/>
        <w:t xml:space="preserve">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for incidental medical malpractice?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10.</w:t>
      </w:r>
      <w:r w:rsidRPr="00373F2E">
        <w:rPr>
          <w:rFonts w:ascii="Times New Roman" w:eastAsia="Times New Roman" w:hAnsi="Times New Roman" w:cs="Times New Roman"/>
          <w:spacing w:val="-3"/>
          <w:sz w:val="24"/>
          <w:szCs w:val="20"/>
        </w:rPr>
        <w:tab/>
        <w:t xml:space="preserve">Are PTAs, </w:t>
      </w:r>
      <w:proofErr w:type="spellStart"/>
      <w:r w:rsidRPr="00373F2E">
        <w:rPr>
          <w:rFonts w:ascii="Times New Roman" w:eastAsia="Times New Roman" w:hAnsi="Times New Roman" w:cs="Times New Roman"/>
          <w:spacing w:val="-3"/>
          <w:sz w:val="24"/>
          <w:szCs w:val="20"/>
        </w:rPr>
        <w:t>PTOs</w:t>
      </w:r>
      <w:proofErr w:type="spellEnd"/>
      <w:r w:rsidRPr="00373F2E">
        <w:rPr>
          <w:rFonts w:ascii="Times New Roman" w:eastAsia="Times New Roman" w:hAnsi="Times New Roman" w:cs="Times New Roman"/>
          <w:spacing w:val="-3"/>
          <w:sz w:val="24"/>
          <w:szCs w:val="20"/>
        </w:rPr>
        <w:t>, booster clubs, and other volunteer</w:t>
      </w:r>
      <w:r w:rsidRPr="00373F2E">
        <w:rPr>
          <w:rFonts w:ascii="Times New Roman" w:eastAsia="Times New Roman" w:hAnsi="Times New Roman" w:cs="Times New Roman"/>
          <w:spacing w:val="-3"/>
          <w:sz w:val="24"/>
          <w:szCs w:val="20"/>
        </w:rPr>
        <w:br/>
        <w:t xml:space="preserve">organizations </w:t>
      </w:r>
      <w:proofErr w:type="gramStart"/>
      <w:r w:rsidRPr="00373F2E">
        <w:rPr>
          <w:rFonts w:ascii="Times New Roman" w:eastAsia="Times New Roman" w:hAnsi="Times New Roman" w:cs="Times New Roman"/>
          <w:spacing w:val="-3"/>
          <w:sz w:val="24"/>
          <w:szCs w:val="20"/>
        </w:rPr>
        <w:t>who</w:t>
      </w:r>
      <w:proofErr w:type="gramEnd"/>
      <w:r w:rsidRPr="00373F2E">
        <w:rPr>
          <w:rFonts w:ascii="Times New Roman" w:eastAsia="Times New Roman" w:hAnsi="Times New Roman" w:cs="Times New Roman"/>
          <w:spacing w:val="-3"/>
          <w:sz w:val="24"/>
          <w:szCs w:val="20"/>
        </w:rPr>
        <w:t xml:space="preserve"> provide services and/or financial</w:t>
      </w:r>
      <w:r w:rsidRPr="00373F2E">
        <w:rPr>
          <w:rFonts w:ascii="Times New Roman" w:eastAsia="Times New Roman" w:hAnsi="Times New Roman" w:cs="Times New Roman"/>
          <w:spacing w:val="-3"/>
          <w:sz w:val="24"/>
          <w:szCs w:val="20"/>
        </w:rPr>
        <w:br/>
        <w:t xml:space="preserve">support to the school district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11.</w:t>
      </w:r>
      <w:r w:rsidRPr="00373F2E">
        <w:rPr>
          <w:rFonts w:ascii="Times New Roman" w:eastAsia="Times New Roman" w:hAnsi="Times New Roman" w:cs="Times New Roman"/>
          <w:spacing w:val="-3"/>
          <w:sz w:val="24"/>
          <w:szCs w:val="20"/>
        </w:rPr>
        <w:tab/>
        <w:t>Are the volunteer members belonging to the groups noted</w:t>
      </w:r>
      <w:r w:rsidRPr="00373F2E">
        <w:rPr>
          <w:rFonts w:ascii="Times New Roman" w:eastAsia="Times New Roman" w:hAnsi="Times New Roman" w:cs="Times New Roman"/>
          <w:spacing w:val="-3"/>
          <w:sz w:val="24"/>
          <w:szCs w:val="20"/>
        </w:rPr>
        <w:br/>
        <w:t xml:space="preserve">in item </w:t>
      </w:r>
      <w:proofErr w:type="gramStart"/>
      <w:r w:rsidRPr="00373F2E">
        <w:rPr>
          <w:rFonts w:ascii="Times New Roman" w:eastAsia="Times New Roman" w:hAnsi="Times New Roman" w:cs="Times New Roman"/>
          <w:spacing w:val="-3"/>
          <w:sz w:val="24"/>
          <w:szCs w:val="20"/>
        </w:rPr>
        <w:t>10.</w:t>
      </w:r>
      <w:proofErr w:type="gramEnd"/>
      <w:r w:rsidRPr="00373F2E">
        <w:rPr>
          <w:rFonts w:ascii="Times New Roman" w:eastAsia="Times New Roman" w:hAnsi="Times New Roman" w:cs="Times New Roman"/>
          <w:spacing w:val="-3"/>
          <w:sz w:val="24"/>
          <w:szCs w:val="20"/>
        </w:rPr>
        <w:t xml:space="preserve"> </w:t>
      </w:r>
      <w:proofErr w:type="gramStart"/>
      <w:r w:rsidRPr="00373F2E">
        <w:rPr>
          <w:rFonts w:ascii="Times New Roman" w:eastAsia="Times New Roman" w:hAnsi="Times New Roman" w:cs="Times New Roman"/>
          <w:spacing w:val="-3"/>
          <w:sz w:val="24"/>
          <w:szCs w:val="20"/>
        </w:rPr>
        <w:t>covered</w:t>
      </w:r>
      <w:proofErr w:type="gramEnd"/>
      <w:r w:rsidRPr="00373F2E">
        <w:rPr>
          <w:rFonts w:ascii="Times New Roman" w:eastAsia="Times New Roman" w:hAnsi="Times New Roman" w:cs="Times New Roman"/>
          <w:spacing w:val="-3"/>
          <w:sz w:val="24"/>
          <w:szCs w:val="20"/>
        </w:rPr>
        <w:t xml:space="preserve">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12.</w:t>
      </w:r>
      <w:r w:rsidRPr="00373F2E">
        <w:rPr>
          <w:rFonts w:ascii="Times New Roman" w:eastAsia="Times New Roman" w:hAnsi="Times New Roman" w:cs="Times New Roman"/>
          <w:spacing w:val="-3"/>
          <w:sz w:val="24"/>
          <w:szCs w:val="20"/>
        </w:rPr>
        <w:tab/>
        <w:t xml:space="preserve">Are leased workers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13.</w:t>
      </w:r>
      <w:r w:rsidRPr="00373F2E">
        <w:rPr>
          <w:rFonts w:ascii="Times New Roman" w:eastAsia="Times New Roman" w:hAnsi="Times New Roman" w:cs="Times New Roman"/>
          <w:spacing w:val="-3"/>
          <w:sz w:val="24"/>
          <w:szCs w:val="20"/>
        </w:rPr>
        <w:tab/>
        <w:t xml:space="preserve">Are temporary workers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14.</w:t>
      </w:r>
      <w:r w:rsidRPr="00373F2E">
        <w:rPr>
          <w:rFonts w:ascii="Times New Roman" w:eastAsia="Times New Roman" w:hAnsi="Times New Roman" w:cs="Times New Roman"/>
          <w:spacing w:val="-3"/>
          <w:sz w:val="24"/>
          <w:szCs w:val="20"/>
        </w:rPr>
        <w:tab/>
        <w:t>Are the parents of any minor child who is a member of</w:t>
      </w:r>
      <w:r w:rsidRPr="00373F2E">
        <w:rPr>
          <w:rFonts w:ascii="Times New Roman" w:eastAsia="Times New Roman" w:hAnsi="Times New Roman" w:cs="Times New Roman"/>
          <w:spacing w:val="-3"/>
          <w:sz w:val="24"/>
          <w:szCs w:val="20"/>
        </w:rPr>
        <w:br/>
        <w:t xml:space="preserve">any safety patrol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6046DC"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p>
    <w:p w:rsidR="006046DC"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u w:val="single"/>
        </w:rPr>
        <w:t>YES</w:t>
      </w:r>
      <w:r w:rsidR="00373F2E" w:rsidRPr="00373F2E">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15.</w:t>
      </w:r>
      <w:r w:rsidRPr="00373F2E">
        <w:rPr>
          <w:rFonts w:ascii="Times New Roman" w:eastAsia="Times New Roman" w:hAnsi="Times New Roman" w:cs="Times New Roman"/>
          <w:spacing w:val="-3"/>
          <w:sz w:val="24"/>
          <w:szCs w:val="20"/>
        </w:rPr>
        <w:tab/>
        <w:t>Is there coverage for claims alleging school district</w:t>
      </w:r>
      <w:r w:rsidRPr="00373F2E">
        <w:rPr>
          <w:rFonts w:ascii="Times New Roman" w:eastAsia="Times New Roman" w:hAnsi="Times New Roman" w:cs="Times New Roman"/>
          <w:spacing w:val="-3"/>
          <w:sz w:val="24"/>
          <w:szCs w:val="20"/>
        </w:rPr>
        <w:br/>
        <w:t>negligence arising out of sexual abuse or molestation?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CG Times" w:eastAsia="Times New Roman" w:hAnsi="CG Times"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16.</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there coverage for use of boats?</w:t>
      </w:r>
      <w:r w:rsidRPr="00373F2E">
        <w:rPr>
          <w:rFonts w:ascii="CG Times" w:eastAsia="Times New Roman" w:hAnsi="CG Times" w:cs="Times New Roman"/>
          <w:spacing w:val="-3"/>
          <w:sz w:val="24"/>
          <w:szCs w:val="20"/>
        </w:rPr>
        <w:tab/>
      </w:r>
      <w:r w:rsidRPr="00373F2E">
        <w:rPr>
          <w:rFonts w:ascii="CG Times" w:eastAsia="Times New Roman" w:hAnsi="CG Times" w:cs="Times New Roman"/>
          <w:spacing w:val="-3"/>
          <w:sz w:val="24"/>
          <w:szCs w:val="20"/>
          <w:u w:val="single"/>
        </w:rPr>
        <w:tab/>
      </w:r>
      <w:r w:rsidRPr="00373F2E">
        <w:rPr>
          <w:rFonts w:ascii="CG Times" w:eastAsia="Times New Roman" w:hAnsi="CG Times" w:cs="Times New Roman"/>
          <w:spacing w:val="-3"/>
          <w:sz w:val="24"/>
          <w:szCs w:val="20"/>
        </w:rPr>
        <w:tab/>
      </w:r>
      <w:r w:rsidRPr="00373F2E">
        <w:rPr>
          <w:rFonts w:ascii="CG Times" w:eastAsia="Times New Roman" w:hAnsi="CG Times"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17.</w:t>
      </w:r>
      <w:r w:rsidRPr="00373F2E">
        <w:rPr>
          <w:rFonts w:ascii="Times New Roman" w:eastAsia="Times New Roman" w:hAnsi="Times New Roman" w:cs="Times New Roman"/>
          <w:spacing w:val="-3"/>
          <w:sz w:val="24"/>
          <w:szCs w:val="20"/>
        </w:rPr>
        <w:tab/>
        <w:t>Is Corporal Punishment coverage provided?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18.</w:t>
      </w:r>
      <w:r w:rsidRPr="00373F2E">
        <w:rPr>
          <w:rFonts w:ascii="Times New Roman" w:eastAsia="Times New Roman" w:hAnsi="Times New Roman" w:cs="Times New Roman"/>
          <w:spacing w:val="-3"/>
          <w:sz w:val="24"/>
          <w:szCs w:val="20"/>
        </w:rPr>
        <w:tab/>
        <w:t xml:space="preserve">Is there Pollution Liability coverage </w:t>
      </w:r>
      <w:proofErr w:type="gramStart"/>
      <w:r w:rsidRPr="00373F2E">
        <w:rPr>
          <w:rFonts w:ascii="Times New Roman" w:eastAsia="Times New Roman" w:hAnsi="Times New Roman" w:cs="Times New Roman"/>
          <w:spacing w:val="-3"/>
          <w:sz w:val="24"/>
          <w:szCs w:val="20"/>
        </w:rPr>
        <w:t>for:</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Bodily injury sustained within a building and caused</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by smoke, fumes, vapor or soot from equipment used</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to heat or cool that building?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Bodily injury or property damage arising out of heat,</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smoke or fumes from a hostile fire?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5" w:hanging="1575"/>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Bodily injury or property damage arising out of activities</w:t>
      </w:r>
      <w:r w:rsidRPr="00373F2E">
        <w:rPr>
          <w:rFonts w:ascii="Times New Roman" w:eastAsia="Times New Roman" w:hAnsi="Times New Roman" w:cs="Times New Roman"/>
          <w:spacing w:val="-3"/>
          <w:sz w:val="24"/>
          <w:szCs w:val="20"/>
        </w:rPr>
        <w:br/>
        <w:t>usual to classroom instruction on school premises?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Chemicals used in the operation and maintenance of</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swimming pools?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Use and application of pesticides, herbicides</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or fertilizers?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19.</w:t>
      </w:r>
      <w:r w:rsidRPr="00373F2E">
        <w:rPr>
          <w:rFonts w:ascii="Times New Roman" w:eastAsia="Times New Roman" w:hAnsi="Times New Roman" w:cs="Times New Roman"/>
          <w:spacing w:val="-3"/>
          <w:sz w:val="24"/>
          <w:szCs w:val="20"/>
        </w:rPr>
        <w:tab/>
        <w:t xml:space="preserve">Does the definition of </w:t>
      </w:r>
      <w:r w:rsidRPr="00373F2E">
        <w:rPr>
          <w:rFonts w:ascii="Times New Roman" w:eastAsia="Times New Roman" w:hAnsi="Times New Roman" w:cs="Times New Roman"/>
          <w:i/>
          <w:spacing w:val="-3"/>
          <w:sz w:val="24"/>
          <w:szCs w:val="20"/>
        </w:rPr>
        <w:t>bodily injury</w:t>
      </w:r>
      <w:r w:rsidRPr="00373F2E">
        <w:rPr>
          <w:rFonts w:ascii="Times New Roman" w:eastAsia="Times New Roman" w:hAnsi="Times New Roman" w:cs="Times New Roman"/>
          <w:spacing w:val="-3"/>
          <w:sz w:val="24"/>
          <w:szCs w:val="20"/>
        </w:rPr>
        <w:t xml:space="preserve"> </w:t>
      </w:r>
      <w:proofErr w:type="gramStart"/>
      <w:r w:rsidRPr="00373F2E">
        <w:rPr>
          <w:rFonts w:ascii="Times New Roman" w:eastAsia="Times New Roman" w:hAnsi="Times New Roman" w:cs="Times New Roman"/>
          <w:spacing w:val="-3"/>
          <w:sz w:val="24"/>
          <w:szCs w:val="20"/>
        </w:rPr>
        <w:t>include:</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Mental injury?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Mental anguish?</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Humiliation?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Shock?</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Fright?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Emotional injury?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Disability resulting from a through f above?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20.</w:t>
      </w:r>
      <w:r w:rsidRPr="00373F2E">
        <w:rPr>
          <w:rFonts w:ascii="Times New Roman" w:eastAsia="Times New Roman" w:hAnsi="Times New Roman" w:cs="Times New Roman"/>
          <w:spacing w:val="-3"/>
          <w:sz w:val="24"/>
          <w:szCs w:val="20"/>
        </w:rPr>
        <w:tab/>
        <w:t xml:space="preserve">Does the definition of </w:t>
      </w:r>
      <w:r w:rsidRPr="00373F2E">
        <w:rPr>
          <w:rFonts w:ascii="Times New Roman" w:eastAsia="Times New Roman" w:hAnsi="Times New Roman" w:cs="Times New Roman"/>
          <w:i/>
          <w:spacing w:val="-3"/>
          <w:sz w:val="24"/>
          <w:szCs w:val="20"/>
        </w:rPr>
        <w:t>personal injury</w:t>
      </w:r>
      <w:r w:rsidRPr="00373F2E">
        <w:rPr>
          <w:rFonts w:ascii="Times New Roman" w:eastAsia="Times New Roman" w:hAnsi="Times New Roman" w:cs="Times New Roman"/>
          <w:spacing w:val="-3"/>
          <w:sz w:val="24"/>
          <w:szCs w:val="20"/>
        </w:rPr>
        <w:t xml:space="preserve"> cover claims</w:t>
      </w:r>
      <w:r w:rsidRPr="00373F2E">
        <w:rPr>
          <w:rFonts w:ascii="Times New Roman" w:eastAsia="Times New Roman" w:hAnsi="Times New Roman" w:cs="Times New Roman"/>
          <w:spacing w:val="-3"/>
          <w:sz w:val="24"/>
          <w:szCs w:val="20"/>
        </w:rPr>
        <w:br/>
        <w:t>alleging an invasion of a person's right of privacy?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6046DC"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
    <w:p w:rsidR="006046DC"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6046DC"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6046DC"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u w:val="single"/>
        </w:rPr>
        <w:t>YES</w:t>
      </w:r>
      <w:r w:rsidR="00373F2E" w:rsidRPr="00373F2E">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21.</w:t>
      </w:r>
      <w:r w:rsidRPr="00373F2E">
        <w:rPr>
          <w:rFonts w:ascii="Times New Roman" w:eastAsia="Times New Roman" w:hAnsi="Times New Roman" w:cs="Times New Roman"/>
          <w:spacing w:val="-3"/>
          <w:sz w:val="24"/>
          <w:szCs w:val="20"/>
        </w:rPr>
        <w:tab/>
        <w:t xml:space="preserve">Does the definition of </w:t>
      </w:r>
      <w:r w:rsidRPr="00373F2E">
        <w:rPr>
          <w:rFonts w:ascii="Times New Roman" w:eastAsia="Times New Roman" w:hAnsi="Times New Roman" w:cs="Times New Roman"/>
          <w:i/>
          <w:spacing w:val="-3"/>
          <w:sz w:val="24"/>
          <w:szCs w:val="20"/>
        </w:rPr>
        <w:t>personal injury</w:t>
      </w:r>
      <w:r w:rsidRPr="00373F2E">
        <w:rPr>
          <w:rFonts w:ascii="Times New Roman" w:eastAsia="Times New Roman" w:hAnsi="Times New Roman" w:cs="Times New Roman"/>
          <w:spacing w:val="-3"/>
          <w:sz w:val="24"/>
          <w:szCs w:val="20"/>
        </w:rPr>
        <w:t xml:space="preserve"> cover discrimination</w:t>
      </w:r>
      <w:r w:rsidRPr="00373F2E">
        <w:rPr>
          <w:rFonts w:ascii="Times New Roman" w:eastAsia="Times New Roman" w:hAnsi="Times New Roman" w:cs="Times New Roman"/>
          <w:spacing w:val="-3"/>
          <w:sz w:val="24"/>
          <w:szCs w:val="20"/>
        </w:rPr>
        <w:br/>
        <w:t xml:space="preserve">claims (not related to employment) based </w:t>
      </w:r>
      <w:proofErr w:type="gramStart"/>
      <w:r w:rsidRPr="00373F2E">
        <w:rPr>
          <w:rFonts w:ascii="Times New Roman" w:eastAsia="Times New Roman" w:hAnsi="Times New Roman" w:cs="Times New Roman"/>
          <w:spacing w:val="-3"/>
          <w:sz w:val="24"/>
          <w:szCs w:val="20"/>
        </w:rPr>
        <w:t>on:</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Race?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National origin?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Sex?</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Religion?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left" w:pos="1171"/>
          <w:tab w:val="left" w:pos="1579"/>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Physical disability?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Sexual preference?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22.</w:t>
      </w:r>
      <w:r w:rsidRPr="00373F2E">
        <w:rPr>
          <w:rFonts w:ascii="Times New Roman" w:eastAsia="Times New Roman" w:hAnsi="Times New Roman" w:cs="Times New Roman"/>
          <w:spacing w:val="-3"/>
          <w:sz w:val="24"/>
          <w:szCs w:val="20"/>
        </w:rPr>
        <w:tab/>
        <w:t>Is Personal Injury coverage provided for claims</w:t>
      </w:r>
      <w:r w:rsidRPr="00373F2E">
        <w:rPr>
          <w:rFonts w:ascii="Times New Roman" w:eastAsia="Times New Roman" w:hAnsi="Times New Roman" w:cs="Times New Roman"/>
          <w:spacing w:val="-3"/>
          <w:sz w:val="24"/>
          <w:szCs w:val="20"/>
        </w:rPr>
        <w:br/>
        <w:t xml:space="preserve">arising out of the </w:t>
      </w:r>
      <w:proofErr w:type="gramStart"/>
      <w:r w:rsidRPr="00373F2E">
        <w:rPr>
          <w:rFonts w:ascii="Times New Roman" w:eastAsia="Times New Roman" w:hAnsi="Times New Roman" w:cs="Times New Roman"/>
          <w:spacing w:val="-3"/>
          <w:sz w:val="24"/>
          <w:szCs w:val="20"/>
        </w:rPr>
        <w:t>following:</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Advertising?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Publishing?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Broadcasting?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Telecasting?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23.</w:t>
      </w:r>
      <w:r w:rsidRPr="00373F2E">
        <w:rPr>
          <w:rFonts w:ascii="Times New Roman" w:eastAsia="Times New Roman" w:hAnsi="Times New Roman" w:cs="Times New Roman"/>
          <w:spacing w:val="-3"/>
          <w:sz w:val="24"/>
          <w:szCs w:val="20"/>
        </w:rPr>
        <w:tab/>
        <w:t>Will the policy reimburse an insured for defense or</w:t>
      </w:r>
      <w:r w:rsidRPr="00373F2E">
        <w:rPr>
          <w:rFonts w:ascii="Times New Roman" w:eastAsia="Times New Roman" w:hAnsi="Times New Roman" w:cs="Times New Roman"/>
          <w:spacing w:val="-3"/>
          <w:sz w:val="24"/>
          <w:szCs w:val="20"/>
        </w:rPr>
        <w:br/>
        <w:t>legal costs incurred (up to $25,000) to defend</w:t>
      </w:r>
      <w:r w:rsidRPr="00373F2E">
        <w:rPr>
          <w:rFonts w:ascii="Times New Roman" w:eastAsia="Times New Roman" w:hAnsi="Times New Roman" w:cs="Times New Roman"/>
          <w:spacing w:val="-3"/>
          <w:sz w:val="24"/>
          <w:szCs w:val="20"/>
        </w:rPr>
        <w:br/>
        <w:t>alleged criminal activity if the insured is found</w:t>
      </w:r>
      <w:r w:rsidRPr="00373F2E">
        <w:rPr>
          <w:rFonts w:ascii="Times New Roman" w:eastAsia="Times New Roman" w:hAnsi="Times New Roman" w:cs="Times New Roman"/>
          <w:spacing w:val="-3"/>
          <w:sz w:val="24"/>
          <w:szCs w:val="20"/>
        </w:rPr>
        <w:br/>
        <w:t>innocent or the charges are dropped?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24.</w:t>
      </w:r>
      <w:r w:rsidRPr="00373F2E">
        <w:rPr>
          <w:rFonts w:ascii="Times New Roman" w:eastAsia="Times New Roman" w:hAnsi="Times New Roman" w:cs="Times New Roman"/>
          <w:spacing w:val="-3"/>
          <w:sz w:val="24"/>
          <w:szCs w:val="20"/>
        </w:rPr>
        <w:tab/>
        <w:t>Will the policy reimburse an insured up to $250 for</w:t>
      </w:r>
      <w:r w:rsidRPr="00373F2E">
        <w:rPr>
          <w:rFonts w:ascii="Times New Roman" w:eastAsia="Times New Roman" w:hAnsi="Times New Roman" w:cs="Times New Roman"/>
          <w:spacing w:val="-3"/>
          <w:sz w:val="24"/>
          <w:szCs w:val="20"/>
        </w:rPr>
        <w:br/>
        <w:t>personal property damaged while the insured is in the</w:t>
      </w:r>
      <w:r w:rsidRPr="00373F2E">
        <w:rPr>
          <w:rFonts w:ascii="Times New Roman" w:eastAsia="Times New Roman" w:hAnsi="Times New Roman" w:cs="Times New Roman"/>
          <w:spacing w:val="-3"/>
          <w:sz w:val="24"/>
          <w:szCs w:val="20"/>
        </w:rPr>
        <w:br/>
        <w:t>process of restoring or maintaining order, when an insured</w:t>
      </w:r>
      <w:r w:rsidRPr="00373F2E">
        <w:rPr>
          <w:rFonts w:ascii="Times New Roman" w:eastAsia="Times New Roman" w:hAnsi="Times New Roman" w:cs="Times New Roman"/>
          <w:spacing w:val="-3"/>
          <w:sz w:val="24"/>
          <w:szCs w:val="20"/>
        </w:rPr>
        <w:br/>
        <w:t>is assaulted, or while any insured is supervising an</w:t>
      </w:r>
      <w:r w:rsidRPr="00373F2E">
        <w:rPr>
          <w:rFonts w:ascii="Times New Roman" w:eastAsia="Times New Roman" w:hAnsi="Times New Roman" w:cs="Times New Roman"/>
          <w:spacing w:val="-3"/>
          <w:sz w:val="24"/>
          <w:szCs w:val="20"/>
        </w:rPr>
        <w:br/>
        <w:t>assigned activity?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25.</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a</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Is there at least $100,000 of coverage for</w:t>
      </w:r>
      <w:r w:rsidRPr="00373F2E">
        <w:rPr>
          <w:rFonts w:ascii="Times New Roman" w:eastAsia="Times New Roman" w:hAnsi="Times New Roman" w:cs="Times New Roman"/>
          <w:spacing w:val="-3"/>
          <w:sz w:val="24"/>
          <w:szCs w:val="20"/>
        </w:rPr>
        <w:br/>
        <w:t>property damage to property under your care</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custody, or control?</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What deductible, if any, applies to these claims?</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6046DC"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p>
    <w:p w:rsidR="00373F2E" w:rsidRPr="00373F2E"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u w:val="single"/>
        </w:rPr>
        <w:t>YES</w:t>
      </w:r>
      <w:r w:rsidR="00373F2E" w:rsidRPr="00373F2E">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26.</w:t>
      </w:r>
      <w:r w:rsidRPr="00373F2E">
        <w:rPr>
          <w:rFonts w:ascii="Times New Roman" w:eastAsia="Times New Roman" w:hAnsi="Times New Roman" w:cs="Times New Roman"/>
          <w:spacing w:val="-3"/>
          <w:sz w:val="24"/>
          <w:szCs w:val="20"/>
        </w:rPr>
        <w:tab/>
        <w:t>Is there at least $2,500 of coverage for property</w:t>
      </w:r>
      <w:r w:rsidRPr="00373F2E">
        <w:rPr>
          <w:rFonts w:ascii="Times New Roman" w:eastAsia="Times New Roman" w:hAnsi="Times New Roman" w:cs="Times New Roman"/>
          <w:spacing w:val="-3"/>
          <w:sz w:val="24"/>
          <w:szCs w:val="20"/>
        </w:rPr>
        <w:br/>
        <w:t>damage to property of an employee in the care, custody</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or control of an insured?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27.</w:t>
      </w:r>
      <w:r w:rsidRPr="00373F2E">
        <w:rPr>
          <w:rFonts w:ascii="Times New Roman" w:eastAsia="Times New Roman" w:hAnsi="Times New Roman" w:cs="Times New Roman"/>
          <w:spacing w:val="-3"/>
          <w:sz w:val="24"/>
          <w:szCs w:val="20"/>
        </w:rPr>
        <w:tab/>
        <w:t>Is coverage provided for punitive or exemplary damages?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28.</w:t>
      </w:r>
      <w:r w:rsidRPr="00373F2E">
        <w:rPr>
          <w:rFonts w:ascii="Times New Roman" w:eastAsia="Times New Roman" w:hAnsi="Times New Roman" w:cs="Times New Roman"/>
          <w:spacing w:val="-3"/>
          <w:sz w:val="24"/>
          <w:szCs w:val="20"/>
        </w:rPr>
        <w:tab/>
        <w:t>Is coverage provided for claims arising out of the use</w:t>
      </w:r>
      <w:r w:rsidRPr="00373F2E">
        <w:rPr>
          <w:rFonts w:ascii="Times New Roman" w:eastAsia="Times New Roman" w:hAnsi="Times New Roman" w:cs="Times New Roman"/>
          <w:spacing w:val="-3"/>
          <w:sz w:val="24"/>
          <w:szCs w:val="20"/>
        </w:rPr>
        <w:br/>
        <w:t>of trampolines?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29.</w:t>
      </w:r>
      <w:r w:rsidRPr="00373F2E">
        <w:rPr>
          <w:rFonts w:ascii="Times New Roman" w:eastAsia="Times New Roman" w:hAnsi="Times New Roman" w:cs="Times New Roman"/>
          <w:spacing w:val="-3"/>
          <w:sz w:val="24"/>
          <w:szCs w:val="20"/>
        </w:rPr>
        <w:tab/>
        <w:t>Is coverage provided for claims arising out of bouncers</w:t>
      </w:r>
      <w:r w:rsidRPr="00373F2E">
        <w:rPr>
          <w:rFonts w:ascii="Times New Roman" w:eastAsia="Times New Roman" w:hAnsi="Times New Roman" w:cs="Times New Roman"/>
          <w:spacing w:val="-3"/>
          <w:sz w:val="24"/>
          <w:szCs w:val="20"/>
        </w:rPr>
        <w:br/>
        <w:t>used by therapists?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30.</w:t>
      </w:r>
      <w:r w:rsidRPr="00373F2E">
        <w:rPr>
          <w:rFonts w:ascii="Times New Roman" w:eastAsia="Times New Roman" w:hAnsi="Times New Roman" w:cs="Times New Roman"/>
          <w:spacing w:val="-3"/>
          <w:sz w:val="24"/>
          <w:szCs w:val="20"/>
        </w:rPr>
        <w:tab/>
        <w:t>Is there coverage for claims arising out of practicing</w:t>
      </w:r>
      <w:r w:rsidRPr="00373F2E">
        <w:rPr>
          <w:rFonts w:ascii="Times New Roman" w:eastAsia="Times New Roman" w:hAnsi="Times New Roman" w:cs="Times New Roman"/>
          <w:spacing w:val="-3"/>
          <w:sz w:val="24"/>
          <w:szCs w:val="20"/>
        </w:rPr>
        <w:br/>
        <w:t>for, or participating in, athletic or sports activities</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contests, games, or events?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31.</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a</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Is </w:t>
      </w:r>
      <w:proofErr w:type="spellStart"/>
      <w:r w:rsidRPr="00373F2E">
        <w:rPr>
          <w:rFonts w:ascii="Times New Roman" w:eastAsia="Times New Roman" w:hAnsi="Times New Roman" w:cs="Times New Roman"/>
          <w:spacing w:val="-3"/>
          <w:sz w:val="24"/>
          <w:szCs w:val="20"/>
        </w:rPr>
        <w:t>Nonowned</w:t>
      </w:r>
      <w:proofErr w:type="spellEnd"/>
      <w:r w:rsidRPr="00373F2E">
        <w:rPr>
          <w:rFonts w:ascii="Times New Roman" w:eastAsia="Times New Roman" w:hAnsi="Times New Roman" w:cs="Times New Roman"/>
          <w:spacing w:val="-3"/>
          <w:sz w:val="24"/>
          <w:szCs w:val="20"/>
        </w:rPr>
        <w:t xml:space="preserve"> Watercraft coverage provided (unless</w:t>
      </w:r>
      <w:r w:rsidRPr="00373F2E">
        <w:rPr>
          <w:rFonts w:ascii="Times New Roman" w:eastAsia="Times New Roman" w:hAnsi="Times New Roman" w:cs="Times New Roman"/>
          <w:spacing w:val="-3"/>
          <w:sz w:val="24"/>
          <w:szCs w:val="20"/>
        </w:rPr>
        <w:br/>
        <w:t>being used to carry persons or property for a</w:t>
      </w:r>
      <w:r w:rsidRPr="00373F2E">
        <w:rPr>
          <w:rFonts w:ascii="Times New Roman" w:eastAsia="Times New Roman" w:hAnsi="Times New Roman" w:cs="Times New Roman"/>
          <w:spacing w:val="-3"/>
          <w:sz w:val="24"/>
          <w:szCs w:val="20"/>
        </w:rPr>
        <w:br/>
        <w:t>charge), including coverage for watercraft used by</w:t>
      </w:r>
      <w:r w:rsidRPr="00373F2E">
        <w:rPr>
          <w:rFonts w:ascii="Times New Roman" w:eastAsia="Times New Roman" w:hAnsi="Times New Roman" w:cs="Times New Roman"/>
          <w:spacing w:val="-3"/>
          <w:sz w:val="24"/>
          <w:szCs w:val="20"/>
        </w:rPr>
        <w:br/>
        <w:t>teachers for instructional purposes?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Is this coverage provided without a length</w:t>
      </w:r>
      <w:r w:rsidRPr="00373F2E">
        <w:rPr>
          <w:rFonts w:ascii="Times New Roman" w:eastAsia="Times New Roman" w:hAnsi="Times New Roman" w:cs="Times New Roman"/>
          <w:spacing w:val="-3"/>
          <w:sz w:val="24"/>
          <w:szCs w:val="20"/>
        </w:rPr>
        <w:br/>
        <w:t>restriction?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32.</w:t>
      </w:r>
      <w:r w:rsidRPr="00373F2E">
        <w:rPr>
          <w:rFonts w:ascii="Times New Roman" w:eastAsia="Times New Roman" w:hAnsi="Times New Roman" w:cs="Times New Roman"/>
          <w:spacing w:val="-3"/>
          <w:sz w:val="24"/>
          <w:szCs w:val="20"/>
        </w:rPr>
        <w:tab/>
        <w:t>Is coverage provided for the school district's liability</w:t>
      </w:r>
      <w:r w:rsidRPr="00373F2E">
        <w:rPr>
          <w:rFonts w:ascii="Times New Roman" w:eastAsia="Times New Roman" w:hAnsi="Times New Roman" w:cs="Times New Roman"/>
          <w:spacing w:val="-3"/>
          <w:sz w:val="24"/>
          <w:szCs w:val="20"/>
        </w:rPr>
        <w:br/>
        <w:t>arising out of cooperative arrangements established</w:t>
      </w:r>
      <w:r w:rsidRPr="00373F2E">
        <w:rPr>
          <w:rFonts w:ascii="Times New Roman" w:eastAsia="Times New Roman" w:hAnsi="Times New Roman" w:cs="Times New Roman"/>
          <w:spacing w:val="-3"/>
          <w:sz w:val="24"/>
          <w:szCs w:val="20"/>
        </w:rPr>
        <w:br/>
        <w:t>under Kentucky Statute not specifically listed</w:t>
      </w:r>
      <w:r w:rsidRPr="00373F2E">
        <w:rPr>
          <w:rFonts w:ascii="Times New Roman" w:eastAsia="Times New Roman" w:hAnsi="Times New Roman" w:cs="Times New Roman"/>
          <w:spacing w:val="-3"/>
          <w:sz w:val="24"/>
          <w:szCs w:val="20"/>
        </w:rPr>
        <w:br/>
        <w:t>on the Declarations Page?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33.</w:t>
      </w:r>
      <w:r w:rsidRPr="00373F2E">
        <w:rPr>
          <w:rFonts w:ascii="Times New Roman" w:eastAsia="Times New Roman" w:hAnsi="Times New Roman" w:cs="Times New Roman"/>
          <w:spacing w:val="-3"/>
          <w:sz w:val="24"/>
          <w:szCs w:val="20"/>
        </w:rPr>
        <w:tab/>
        <w:t>Is coverage provided for claims arising out of the use</w:t>
      </w:r>
      <w:r w:rsidRPr="00373F2E">
        <w:rPr>
          <w:rFonts w:ascii="Times New Roman" w:eastAsia="Times New Roman" w:hAnsi="Times New Roman" w:cs="Times New Roman"/>
          <w:spacing w:val="-3"/>
          <w:sz w:val="24"/>
          <w:szCs w:val="20"/>
        </w:rPr>
        <w:br/>
        <w:t xml:space="preserve">and operation of hired or </w:t>
      </w:r>
      <w:proofErr w:type="spellStart"/>
      <w:r w:rsidRPr="00373F2E">
        <w:rPr>
          <w:rFonts w:ascii="Times New Roman" w:eastAsia="Times New Roman" w:hAnsi="Times New Roman" w:cs="Times New Roman"/>
          <w:spacing w:val="-3"/>
          <w:sz w:val="24"/>
          <w:szCs w:val="20"/>
        </w:rPr>
        <w:t>nonowned</w:t>
      </w:r>
      <w:proofErr w:type="spellEnd"/>
      <w:r w:rsidRPr="00373F2E">
        <w:rPr>
          <w:rFonts w:ascii="Times New Roman" w:eastAsia="Times New Roman" w:hAnsi="Times New Roman" w:cs="Times New Roman"/>
          <w:spacing w:val="-3"/>
          <w:sz w:val="24"/>
          <w:szCs w:val="20"/>
        </w:rPr>
        <w:t xml:space="preserve"> aircraft by</w:t>
      </w:r>
      <w:r w:rsidRPr="00373F2E">
        <w:rPr>
          <w:rFonts w:ascii="Times New Roman" w:eastAsia="Times New Roman" w:hAnsi="Times New Roman" w:cs="Times New Roman"/>
          <w:spacing w:val="-3"/>
          <w:sz w:val="24"/>
          <w:szCs w:val="20"/>
        </w:rPr>
        <w:br/>
        <w:t>employees, school board members, or volunteers?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34.</w:t>
      </w:r>
      <w:r w:rsidRPr="00373F2E">
        <w:rPr>
          <w:rFonts w:ascii="Times New Roman" w:eastAsia="Times New Roman" w:hAnsi="Times New Roman" w:cs="Times New Roman"/>
          <w:spacing w:val="-3"/>
          <w:sz w:val="24"/>
          <w:szCs w:val="20"/>
        </w:rPr>
        <w:tab/>
        <w:t xml:space="preserve">Is </w:t>
      </w:r>
      <w:proofErr w:type="spellStart"/>
      <w:r w:rsidRPr="00373F2E">
        <w:rPr>
          <w:rFonts w:ascii="Times New Roman" w:eastAsia="Times New Roman" w:hAnsi="Times New Roman" w:cs="Times New Roman"/>
          <w:spacing w:val="-3"/>
          <w:sz w:val="24"/>
          <w:szCs w:val="20"/>
        </w:rPr>
        <w:t>Nonowned</w:t>
      </w:r>
      <w:proofErr w:type="spellEnd"/>
      <w:r w:rsidRPr="00373F2E">
        <w:rPr>
          <w:rFonts w:ascii="Times New Roman" w:eastAsia="Times New Roman" w:hAnsi="Times New Roman" w:cs="Times New Roman"/>
          <w:spacing w:val="-3"/>
          <w:sz w:val="24"/>
          <w:szCs w:val="20"/>
        </w:rPr>
        <w:t xml:space="preserve"> Aircraft coverage provided for aircraft</w:t>
      </w:r>
      <w:r w:rsidRPr="00373F2E">
        <w:rPr>
          <w:rFonts w:ascii="Times New Roman" w:eastAsia="Times New Roman" w:hAnsi="Times New Roman" w:cs="Times New Roman"/>
          <w:spacing w:val="-3"/>
          <w:sz w:val="24"/>
          <w:szCs w:val="20"/>
        </w:rPr>
        <w:br/>
        <w:t>chartered with a crew?</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35.</w:t>
      </w:r>
      <w:r w:rsidRPr="00373F2E">
        <w:rPr>
          <w:rFonts w:ascii="Times New Roman" w:eastAsia="Times New Roman" w:hAnsi="Times New Roman" w:cs="Times New Roman"/>
          <w:spacing w:val="-3"/>
          <w:sz w:val="24"/>
          <w:szCs w:val="20"/>
        </w:rPr>
        <w:tab/>
        <w:t>Is Premises Medical Payments coverage, including first</w:t>
      </w:r>
      <w:r w:rsidRPr="00373F2E">
        <w:rPr>
          <w:rFonts w:ascii="Times New Roman" w:eastAsia="Times New Roman" w:hAnsi="Times New Roman" w:cs="Times New Roman"/>
          <w:spacing w:val="-3"/>
          <w:sz w:val="24"/>
          <w:szCs w:val="20"/>
        </w:rPr>
        <w:br/>
        <w:t>aid, provided (excluding students)?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36.</w:t>
      </w:r>
      <w:r w:rsidRPr="00373F2E">
        <w:rPr>
          <w:rFonts w:ascii="Times New Roman" w:eastAsia="Times New Roman" w:hAnsi="Times New Roman" w:cs="Times New Roman"/>
          <w:spacing w:val="-3"/>
          <w:sz w:val="24"/>
          <w:szCs w:val="20"/>
        </w:rPr>
        <w:tab/>
        <w:t>Is Premises Medical Payments coverage provided for</w:t>
      </w:r>
      <w:r w:rsidRPr="00373F2E">
        <w:rPr>
          <w:rFonts w:ascii="Times New Roman" w:eastAsia="Times New Roman" w:hAnsi="Times New Roman" w:cs="Times New Roman"/>
          <w:spacing w:val="-3"/>
          <w:sz w:val="24"/>
          <w:szCs w:val="20"/>
        </w:rPr>
        <w:br/>
        <w:t>volunteers?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37.</w:t>
      </w:r>
      <w:r w:rsidRPr="00373F2E">
        <w:rPr>
          <w:rFonts w:ascii="Times New Roman" w:eastAsia="Times New Roman" w:hAnsi="Times New Roman" w:cs="Times New Roman"/>
          <w:spacing w:val="-3"/>
          <w:sz w:val="24"/>
          <w:szCs w:val="20"/>
        </w:rPr>
        <w:tab/>
        <w:t>Are fellow employee bodily injury claims covered when</w:t>
      </w:r>
      <w:r w:rsidRPr="00373F2E">
        <w:rPr>
          <w:rFonts w:ascii="Times New Roman" w:eastAsia="Times New Roman" w:hAnsi="Times New Roman" w:cs="Times New Roman"/>
          <w:spacing w:val="-3"/>
          <w:sz w:val="24"/>
          <w:szCs w:val="20"/>
        </w:rPr>
        <w:br/>
        <w:t>Workers’ Compensation is not the exclusive remedy?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6046DC"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006046DC">
        <w:rPr>
          <w:rFonts w:ascii="Times New Roman" w:eastAsia="Times New Roman" w:hAnsi="Times New Roman" w:cs="Times New Roman"/>
          <w:spacing w:val="-3"/>
          <w:sz w:val="24"/>
          <w:szCs w:val="20"/>
        </w:rPr>
        <w:tab/>
      </w:r>
    </w:p>
    <w:p w:rsidR="00373F2E" w:rsidRPr="00373F2E"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u w:val="single"/>
        </w:rPr>
        <w:t>YES</w:t>
      </w:r>
      <w:r w:rsidR="00373F2E" w:rsidRPr="00373F2E">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38.</w:t>
      </w:r>
      <w:r w:rsidRPr="00373F2E">
        <w:rPr>
          <w:rFonts w:ascii="Times New Roman" w:eastAsia="Times New Roman" w:hAnsi="Times New Roman" w:cs="Times New Roman"/>
          <w:spacing w:val="-3"/>
          <w:sz w:val="24"/>
          <w:szCs w:val="20"/>
        </w:rPr>
        <w:tab/>
        <w:t>Is there coverage for contractual liability equivalent</w:t>
      </w:r>
      <w:r w:rsidRPr="00373F2E">
        <w:rPr>
          <w:rFonts w:ascii="Times New Roman" w:eastAsia="Times New Roman" w:hAnsi="Times New Roman" w:cs="Times New Roman"/>
          <w:spacing w:val="-3"/>
          <w:sz w:val="24"/>
          <w:szCs w:val="20"/>
        </w:rPr>
        <w:br/>
        <w:t>or better than ISO form CG0001 12 07?</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broader, please describe.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39.</w:t>
      </w:r>
      <w:r w:rsidRPr="00373F2E">
        <w:rPr>
          <w:rFonts w:ascii="Times New Roman" w:eastAsia="Times New Roman" w:hAnsi="Times New Roman" w:cs="Times New Roman"/>
          <w:spacing w:val="-3"/>
          <w:sz w:val="24"/>
          <w:szCs w:val="20"/>
        </w:rPr>
        <w:tab/>
        <w:t>Does the policy provide coverage for a sexual misconduct</w:t>
      </w:r>
      <w:r w:rsidRPr="00373F2E">
        <w:rPr>
          <w:rFonts w:ascii="Times New Roman" w:eastAsia="Times New Roman" w:hAnsi="Times New Roman" w:cs="Times New Roman"/>
          <w:spacing w:val="-3"/>
          <w:sz w:val="24"/>
          <w:szCs w:val="20"/>
        </w:rPr>
        <w:br/>
        <w:t>claim toward a student or other non-employee?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40.</w:t>
      </w:r>
      <w:r w:rsidRPr="00373F2E">
        <w:rPr>
          <w:rFonts w:ascii="Times New Roman" w:eastAsia="Times New Roman" w:hAnsi="Times New Roman" w:cs="Times New Roman"/>
          <w:spacing w:val="-3"/>
          <w:sz w:val="24"/>
          <w:szCs w:val="20"/>
        </w:rPr>
        <w:tab/>
        <w:t>Is worldwide coverage equivalent or better than</w:t>
      </w:r>
      <w:r w:rsidRPr="00373F2E">
        <w:rPr>
          <w:rFonts w:ascii="Times New Roman" w:eastAsia="Times New Roman" w:hAnsi="Times New Roman" w:cs="Times New Roman"/>
          <w:spacing w:val="-3"/>
          <w:sz w:val="24"/>
          <w:szCs w:val="20"/>
        </w:rPr>
        <w:br/>
        <w:t>ISO CG0001 12 07?</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broader, please describe.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41.</w:t>
      </w:r>
      <w:r w:rsidRPr="00373F2E">
        <w:rPr>
          <w:rFonts w:ascii="Times New Roman" w:eastAsia="Times New Roman" w:hAnsi="Times New Roman" w:cs="Times New Roman"/>
          <w:spacing w:val="-3"/>
          <w:sz w:val="24"/>
          <w:szCs w:val="20"/>
        </w:rPr>
        <w:tab/>
        <w:t>Employee Benefits Liability.  Does the policy provide at</w:t>
      </w:r>
      <w:r w:rsidRPr="00373F2E">
        <w:rPr>
          <w:rFonts w:ascii="Times New Roman" w:eastAsia="Times New Roman" w:hAnsi="Times New Roman" w:cs="Times New Roman"/>
          <w:spacing w:val="-3"/>
          <w:sz w:val="24"/>
          <w:szCs w:val="20"/>
        </w:rPr>
        <w:br/>
        <w:t>least five years prior acts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Is full prior acts coverage available?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“YES,” please indicate cost.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42.</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there coverage for silica?</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43.</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there coverage for asbestos?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44.</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there coverage for violation of the various communications</w:t>
      </w:r>
      <w:r w:rsidRPr="00373F2E">
        <w:rPr>
          <w:rFonts w:ascii="Times New Roman" w:eastAsia="Times New Roman" w:hAnsi="Times New Roman" w:cs="Times New Roman"/>
          <w:spacing w:val="-3"/>
          <w:sz w:val="24"/>
          <w:szCs w:val="20"/>
        </w:rPr>
        <w:br/>
        <w:t>statutes?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45.</w:t>
      </w:r>
      <w:r w:rsidRPr="00373F2E">
        <w:rPr>
          <w:rFonts w:ascii="Times New Roman" w:eastAsia="Times New Roman" w:hAnsi="Times New Roman" w:cs="Times New Roman"/>
          <w:spacing w:val="-3"/>
          <w:sz w:val="24"/>
          <w:szCs w:val="20"/>
        </w:rPr>
        <w:tab/>
        <w:t>Is a blanket waiver of subrogation provided as per ISO form</w:t>
      </w:r>
      <w:r w:rsidRPr="00373F2E">
        <w:rPr>
          <w:rFonts w:ascii="Times New Roman" w:eastAsia="Times New Roman" w:hAnsi="Times New Roman" w:cs="Times New Roman"/>
          <w:spacing w:val="-3"/>
          <w:sz w:val="24"/>
          <w:szCs w:val="20"/>
        </w:rPr>
        <w:br/>
        <w:t xml:space="preserve">CG0001 12 07, condition </w:t>
      </w:r>
      <w:proofErr w:type="gramStart"/>
      <w:r w:rsidRPr="00373F2E">
        <w:rPr>
          <w:rFonts w:ascii="Times New Roman" w:eastAsia="Times New Roman" w:hAnsi="Times New Roman" w:cs="Times New Roman"/>
          <w:spacing w:val="-3"/>
          <w:sz w:val="24"/>
          <w:szCs w:val="20"/>
        </w:rPr>
        <w:t>IV(</w:t>
      </w:r>
      <w:proofErr w:type="gramEnd"/>
      <w:r w:rsidRPr="00373F2E">
        <w:rPr>
          <w:rFonts w:ascii="Times New Roman" w:eastAsia="Times New Roman" w:hAnsi="Times New Roman" w:cs="Times New Roman"/>
          <w:spacing w:val="-3"/>
          <w:sz w:val="24"/>
          <w:szCs w:val="20"/>
        </w:rPr>
        <w:t>8)?</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46.</w:t>
      </w:r>
      <w:r w:rsidRPr="00373F2E">
        <w:rPr>
          <w:rFonts w:ascii="Times New Roman" w:eastAsia="Times New Roman" w:hAnsi="Times New Roman" w:cs="Times New Roman"/>
          <w:spacing w:val="-3"/>
          <w:sz w:val="24"/>
          <w:szCs w:val="20"/>
        </w:rPr>
        <w:tab/>
        <w:t>Is liability coverage (including products and completed</w:t>
      </w:r>
      <w:r w:rsidRPr="00373F2E">
        <w:rPr>
          <w:rFonts w:ascii="Times New Roman" w:eastAsia="Times New Roman" w:hAnsi="Times New Roman" w:cs="Times New Roman"/>
          <w:spacing w:val="-3"/>
          <w:sz w:val="24"/>
          <w:szCs w:val="20"/>
        </w:rPr>
        <w:br/>
        <w:t xml:space="preserve">operations) provided for garage operations (not </w:t>
      </w:r>
      <w:proofErr w:type="spellStart"/>
      <w:r w:rsidRPr="00373F2E">
        <w:rPr>
          <w:rFonts w:ascii="Times New Roman" w:eastAsia="Times New Roman" w:hAnsi="Times New Roman" w:cs="Times New Roman"/>
          <w:spacing w:val="-3"/>
          <w:sz w:val="24"/>
          <w:szCs w:val="20"/>
        </w:rPr>
        <w:t>Garagekeepers</w:t>
      </w:r>
      <w:proofErr w:type="spellEnd"/>
      <w:r w:rsidRPr="00373F2E">
        <w:rPr>
          <w:rFonts w:ascii="Times New Roman" w:eastAsia="Times New Roman" w:hAnsi="Times New Roman" w:cs="Times New Roman"/>
          <w:spacing w:val="-3"/>
          <w:sz w:val="24"/>
          <w:szCs w:val="20"/>
        </w:rPr>
        <w:br/>
        <w:t>Legal Liability)</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 xml:space="preserve">Please indicate below any extra or special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offered by the policy </w:t>
      </w:r>
      <w:r w:rsidRPr="00373F2E">
        <w:rPr>
          <w:rFonts w:ascii="Times New Roman" w:eastAsia="Times New Roman" w:hAnsi="Times New Roman" w:cs="Times New Roman"/>
          <w:spacing w:val="-3"/>
          <w:sz w:val="24"/>
          <w:szCs w:val="20"/>
          <w:u w:val="single"/>
        </w:rPr>
        <w:t>other</w:t>
      </w:r>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than</w:t>
      </w:r>
      <w:r w:rsidRPr="00373F2E">
        <w:rPr>
          <w:rFonts w:ascii="Times New Roman" w:eastAsia="Times New Roman" w:hAnsi="Times New Roman" w:cs="Times New Roman"/>
          <w:spacing w:val="-3"/>
          <w:sz w:val="24"/>
          <w:szCs w:val="20"/>
        </w:rPr>
        <w:t xml:space="preserve"> those provided in a standard ISO Commercial General Liability policy.</w:t>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Is the policy subject to audit?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Terrorism:</w:t>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 xml:space="preserve">Is terrorism coverage included as defined by </w:t>
      </w:r>
      <w:proofErr w:type="spellStart"/>
      <w:r w:rsidRPr="00373F2E">
        <w:rPr>
          <w:rFonts w:ascii="Times New Roman" w:eastAsia="Times New Roman" w:hAnsi="Times New Roman" w:cs="Times New Roman"/>
          <w:spacing w:val="-3"/>
          <w:sz w:val="24"/>
          <w:szCs w:val="20"/>
        </w:rPr>
        <w:t>TRIPRA</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0"/>
          <w:tab w:val="left" w:pos="7254"/>
          <w:tab w:val="left" w:pos="7924"/>
          <w:tab w:val="left" w:pos="8705"/>
          <w:tab w:val="right" w:pos="9360"/>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If premium is not already included in premium summary</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indicate additional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b/>
          <w:spacing w:val="-3"/>
          <w:sz w:val="28"/>
          <w:szCs w:val="28"/>
        </w:rPr>
        <w:br w:type="page"/>
      </w:r>
      <w:r w:rsidRPr="00373F2E">
        <w:rPr>
          <w:rFonts w:ascii="Times New Roman" w:eastAsia="Times New Roman" w:hAnsi="Times New Roman" w:cs="Times New Roman"/>
          <w:b/>
          <w:spacing w:val="-3"/>
          <w:sz w:val="28"/>
          <w:szCs w:val="28"/>
        </w:rPr>
        <w:tab/>
        <w:t>III. Commercial Automobile Insurance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 (Responses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Is the insurance company writing the policy an admitted</w:t>
      </w:r>
      <w:r w:rsidRPr="00373F2E">
        <w:rPr>
          <w:rFonts w:ascii="Times New Roman" w:eastAsia="Times New Roman" w:hAnsi="Times New Roman" w:cs="Times New Roman"/>
          <w:spacing w:val="-3"/>
          <w:sz w:val="24"/>
          <w:szCs w:val="20"/>
        </w:rPr>
        <w:br/>
        <w:t>insurance company in Kentucky, and subject to Kentucky</w:t>
      </w:r>
      <w:r w:rsidRPr="00373F2E">
        <w:rPr>
          <w:rFonts w:ascii="Times New Roman" w:eastAsia="Times New Roman" w:hAnsi="Times New Roman" w:cs="Times New Roman"/>
          <w:spacing w:val="-3"/>
          <w:sz w:val="24"/>
          <w:szCs w:val="20"/>
        </w:rPr>
        <w:br/>
        <w:t>insurance statutes and regulations protecting policyholders?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Limits: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4325"/>
          <w:tab w:val="left" w:pos="4488"/>
          <w:tab w:val="right" w:pos="785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Combined Single Limit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each accident</w:t>
      </w:r>
      <w:r w:rsidRPr="00373F2E">
        <w:rPr>
          <w:rFonts w:ascii="Times New Roman" w:eastAsia="Times New Roman" w:hAnsi="Times New Roman" w:cs="Times New Roman"/>
          <w:spacing w:val="-3"/>
          <w:sz w:val="24"/>
          <w:szCs w:val="20"/>
        </w:rPr>
        <w:tab/>
        <w:t>$</w:t>
      </w:r>
      <w:r w:rsidR="00983DB9">
        <w:rPr>
          <w:rFonts w:ascii="Times New Roman" w:eastAsia="Times New Roman" w:hAnsi="Times New Roman" w:cs="Times New Roman"/>
          <w:spacing w:val="-3"/>
          <w:sz w:val="24"/>
          <w:szCs w:val="20"/>
        </w:rPr>
        <w:t>2</w:t>
      </w:r>
      <w:r w:rsidRPr="00373F2E">
        <w:rPr>
          <w:rFonts w:ascii="Times New Roman" w:eastAsia="Times New Roman" w:hAnsi="Times New Roman" w:cs="Times New Roman"/>
          <w:spacing w:val="-3"/>
          <w:sz w:val="24"/>
          <w:szCs w:val="20"/>
        </w:rPr>
        <w:t>,000,000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right" w:pos="785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4325"/>
          <w:tab w:val="left" w:pos="4488"/>
          <w:tab w:val="right" w:pos="785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Medical Payment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per person</w:t>
      </w:r>
      <w:r w:rsidRPr="00373F2E">
        <w:rPr>
          <w:rFonts w:ascii="Times New Roman" w:eastAsia="Times New Roman" w:hAnsi="Times New Roman" w:cs="Times New Roman"/>
          <w:spacing w:val="-3"/>
          <w:sz w:val="24"/>
          <w:szCs w:val="20"/>
        </w:rPr>
        <w:tab/>
      </w:r>
      <w:r w:rsidR="00983DB9">
        <w:rPr>
          <w:rFonts w:ascii="Times New Roman" w:eastAsia="Times New Roman" w:hAnsi="Times New Roman" w:cs="Times New Roman"/>
          <w:spacing w:val="-3"/>
          <w:sz w:val="24"/>
          <w:szCs w:val="20"/>
        </w:rPr>
        <w:t>20</w:t>
      </w:r>
      <w:r w:rsidRPr="00373F2E">
        <w:rPr>
          <w:rFonts w:ascii="Times New Roman" w:eastAsia="Times New Roman" w:hAnsi="Times New Roman" w:cs="Times New Roman"/>
          <w:spacing w:val="-3"/>
          <w:sz w:val="24"/>
          <w:szCs w:val="20"/>
        </w:rPr>
        <w:t>,000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right" w:pos="785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4325"/>
          <w:tab w:val="left" w:pos="4488"/>
          <w:tab w:val="right" w:pos="785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Uninsured Motorists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each accident</w:t>
      </w:r>
      <w:r w:rsidRPr="00373F2E">
        <w:rPr>
          <w:rFonts w:ascii="Times New Roman" w:eastAsia="Times New Roman" w:hAnsi="Times New Roman" w:cs="Times New Roman"/>
          <w:spacing w:val="-3"/>
          <w:sz w:val="24"/>
          <w:szCs w:val="20"/>
        </w:rPr>
        <w:tab/>
      </w:r>
      <w:r w:rsidR="00983DB9">
        <w:rPr>
          <w:rFonts w:ascii="Times New Roman" w:eastAsia="Times New Roman" w:hAnsi="Times New Roman" w:cs="Times New Roman"/>
          <w:spacing w:val="-3"/>
          <w:sz w:val="24"/>
          <w:szCs w:val="20"/>
        </w:rPr>
        <w:t>5</w:t>
      </w:r>
      <w:r w:rsidRPr="00373F2E">
        <w:rPr>
          <w:rFonts w:ascii="Times New Roman" w:eastAsia="Times New Roman" w:hAnsi="Times New Roman" w:cs="Times New Roman"/>
          <w:spacing w:val="-3"/>
          <w:sz w:val="24"/>
          <w:szCs w:val="20"/>
        </w:rPr>
        <w:t>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right" w:pos="785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right" w:pos="7854"/>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Underinsured Motorists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each accident</w:t>
      </w:r>
      <w:r w:rsidRPr="00373F2E">
        <w:rPr>
          <w:rFonts w:ascii="Times New Roman" w:eastAsia="Times New Roman" w:hAnsi="Times New Roman" w:cs="Times New Roman"/>
          <w:spacing w:val="-3"/>
          <w:sz w:val="24"/>
          <w:szCs w:val="20"/>
        </w:rPr>
        <w:tab/>
      </w:r>
      <w:r w:rsidR="00983DB9">
        <w:rPr>
          <w:rFonts w:ascii="Times New Roman" w:eastAsia="Times New Roman" w:hAnsi="Times New Roman" w:cs="Times New Roman"/>
          <w:spacing w:val="-3"/>
          <w:sz w:val="24"/>
          <w:szCs w:val="20"/>
        </w:rPr>
        <w:t>5</w:t>
      </w:r>
      <w:r w:rsidRPr="00373F2E">
        <w:rPr>
          <w:rFonts w:ascii="Times New Roman" w:eastAsia="Times New Roman" w:hAnsi="Times New Roman" w:cs="Times New Roman"/>
          <w:spacing w:val="-3"/>
          <w:sz w:val="24"/>
          <w:szCs w:val="20"/>
        </w:rPr>
        <w:t>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Do the Automobile limits you propose meet or exceed</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those noted in items B.1-4?</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 xml:space="preserve">Mandatory Liability </w:t>
      </w:r>
      <w:proofErr w:type="spellStart"/>
      <w:r w:rsidRPr="00373F2E">
        <w:rPr>
          <w:rFonts w:ascii="Times New Roman" w:eastAsia="Times New Roman" w:hAnsi="Times New Roman" w:cs="Times New Roman"/>
          <w:spacing w:val="-3"/>
          <w:sz w:val="24"/>
          <w:szCs w:val="20"/>
        </w:rPr>
        <w:t>Coverages</w:t>
      </w:r>
      <w:proofErr w:type="spell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Included in quote: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 xml:space="preserve">Is Liability coverage provided on a </w:t>
      </w:r>
      <w:r w:rsidRPr="00373F2E">
        <w:rPr>
          <w:rFonts w:ascii="Times New Roman" w:eastAsia="Times New Roman" w:hAnsi="Times New Roman" w:cs="Times New Roman"/>
          <w:spacing w:val="-3"/>
          <w:sz w:val="24"/>
          <w:szCs w:val="20"/>
        </w:rPr>
        <w:br/>
        <w:t>Symbol 1 (Any Auto) basis?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answer is “NO,” describe what Liability coverage</w:t>
      </w:r>
      <w:r w:rsidRPr="00373F2E">
        <w:rPr>
          <w:rFonts w:ascii="Times New Roman" w:eastAsia="Times New Roman" w:hAnsi="Times New Roman" w:cs="Times New Roman"/>
          <w:spacing w:val="-3"/>
          <w:sz w:val="24"/>
          <w:szCs w:val="20"/>
        </w:rPr>
        <w:br/>
        <w:t>is provided for the following types of vehicles: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6840"/>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owned</w:t>
      </w:r>
      <w:proofErr w:type="gramEnd"/>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6840"/>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hired</w:t>
      </w:r>
      <w:proofErr w:type="gramEnd"/>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6840"/>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spellStart"/>
      <w:proofErr w:type="gramStart"/>
      <w:r w:rsidRPr="00373F2E">
        <w:rPr>
          <w:rFonts w:ascii="Times New Roman" w:eastAsia="Times New Roman" w:hAnsi="Times New Roman" w:cs="Times New Roman"/>
          <w:spacing w:val="-3"/>
          <w:sz w:val="24"/>
          <w:szCs w:val="20"/>
        </w:rPr>
        <w:t>nonowned</w:t>
      </w:r>
      <w:proofErr w:type="spellEnd"/>
      <w:proofErr w:type="gramEnd"/>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 xml:space="preserve">Are school board members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when driving</w:t>
      </w:r>
      <w:r w:rsidRPr="00373F2E">
        <w:rPr>
          <w:rFonts w:ascii="Times New Roman" w:eastAsia="Times New Roman" w:hAnsi="Times New Roman" w:cs="Times New Roman"/>
          <w:spacing w:val="-3"/>
          <w:sz w:val="24"/>
          <w:szCs w:val="20"/>
        </w:rPr>
        <w:br/>
        <w:t>their own automobiles on behalf of the school district?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 xml:space="preserve">Are employees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when driving their own</w:t>
      </w:r>
      <w:r w:rsidRPr="00373F2E">
        <w:rPr>
          <w:rFonts w:ascii="Times New Roman" w:eastAsia="Times New Roman" w:hAnsi="Times New Roman" w:cs="Times New Roman"/>
          <w:spacing w:val="-3"/>
          <w:sz w:val="24"/>
          <w:szCs w:val="20"/>
        </w:rPr>
        <w:br/>
        <w:t>automobiles on behalf of the school district?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 xml:space="preserve">Are volunteers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when driving</w:t>
      </w:r>
      <w:r w:rsidRPr="00373F2E">
        <w:rPr>
          <w:rFonts w:ascii="Times New Roman" w:eastAsia="Times New Roman" w:hAnsi="Times New Roman" w:cs="Times New Roman"/>
          <w:spacing w:val="-3"/>
          <w:sz w:val="24"/>
          <w:szCs w:val="20"/>
        </w:rPr>
        <w:br/>
        <w:t>their own automobiles on behalf of the school district?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Are PTAs/</w:t>
      </w:r>
      <w:proofErr w:type="spellStart"/>
      <w:r w:rsidRPr="00373F2E">
        <w:rPr>
          <w:rFonts w:ascii="Times New Roman" w:eastAsia="Times New Roman" w:hAnsi="Times New Roman" w:cs="Times New Roman"/>
          <w:spacing w:val="-3"/>
          <w:sz w:val="24"/>
          <w:szCs w:val="20"/>
        </w:rPr>
        <w:t>PTOs</w:t>
      </w:r>
      <w:proofErr w:type="spellEnd"/>
      <w:r w:rsidRPr="00373F2E">
        <w:rPr>
          <w:rFonts w:ascii="Times New Roman" w:eastAsia="Times New Roman" w:hAnsi="Times New Roman" w:cs="Times New Roman"/>
          <w:spacing w:val="-3"/>
          <w:sz w:val="24"/>
          <w:szCs w:val="20"/>
        </w:rPr>
        <w:t>, booster clubs, or other volunteer</w:t>
      </w:r>
      <w:r w:rsidRPr="00373F2E">
        <w:rPr>
          <w:rFonts w:ascii="Times New Roman" w:eastAsia="Times New Roman" w:hAnsi="Times New Roman" w:cs="Times New Roman"/>
          <w:spacing w:val="-3"/>
          <w:sz w:val="24"/>
          <w:szCs w:val="20"/>
        </w:rPr>
        <w:br/>
        <w:t xml:space="preserve">organizations </w:t>
      </w:r>
      <w:proofErr w:type="gramStart"/>
      <w:r w:rsidRPr="00373F2E">
        <w:rPr>
          <w:rFonts w:ascii="Times New Roman" w:eastAsia="Times New Roman" w:hAnsi="Times New Roman" w:cs="Times New Roman"/>
          <w:spacing w:val="-3"/>
          <w:sz w:val="24"/>
          <w:szCs w:val="20"/>
        </w:rPr>
        <w:t>who</w:t>
      </w:r>
      <w:proofErr w:type="gramEnd"/>
      <w:r w:rsidRPr="00373F2E">
        <w:rPr>
          <w:rFonts w:ascii="Times New Roman" w:eastAsia="Times New Roman" w:hAnsi="Times New Roman" w:cs="Times New Roman"/>
          <w:spacing w:val="-3"/>
          <w:sz w:val="24"/>
          <w:szCs w:val="20"/>
        </w:rPr>
        <w:t xml:space="preserve"> provide services and/or financial</w:t>
      </w:r>
      <w:r w:rsidRPr="00373F2E">
        <w:rPr>
          <w:rFonts w:ascii="Times New Roman" w:eastAsia="Times New Roman" w:hAnsi="Times New Roman" w:cs="Times New Roman"/>
          <w:spacing w:val="-3"/>
          <w:sz w:val="24"/>
          <w:szCs w:val="20"/>
        </w:rPr>
        <w:br/>
        <w:t xml:space="preserve">support to the school district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6046DC" w:rsidP="006046DC">
      <w:pPr>
        <w:tabs>
          <w:tab w:val="lef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7254" w:hanging="1171"/>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rPr>
        <w:t xml:space="preserve"> </w:t>
      </w:r>
      <w:r>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u w:val="single"/>
        </w:rPr>
        <w:t>YES</w:t>
      </w:r>
      <w:r w:rsidR="00373F2E" w:rsidRPr="00373F2E">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Are the volunteer members belonging to the groups</w:t>
      </w:r>
      <w:r w:rsidRPr="00373F2E">
        <w:rPr>
          <w:rFonts w:ascii="Times New Roman" w:eastAsia="Times New Roman" w:hAnsi="Times New Roman" w:cs="Times New Roman"/>
          <w:spacing w:val="-3"/>
          <w:sz w:val="24"/>
          <w:szCs w:val="20"/>
        </w:rPr>
        <w:br/>
        <w:t xml:space="preserve">noted in item </w:t>
      </w:r>
      <w:proofErr w:type="gramStart"/>
      <w:r w:rsidRPr="00373F2E">
        <w:rPr>
          <w:rFonts w:ascii="Times New Roman" w:eastAsia="Times New Roman" w:hAnsi="Times New Roman" w:cs="Times New Roman"/>
          <w:spacing w:val="-3"/>
          <w:sz w:val="24"/>
          <w:szCs w:val="20"/>
        </w:rPr>
        <w:t>5.</w:t>
      </w:r>
      <w:proofErr w:type="gramEnd"/>
      <w:r w:rsidRPr="00373F2E">
        <w:rPr>
          <w:rFonts w:ascii="Times New Roman" w:eastAsia="Times New Roman" w:hAnsi="Times New Roman" w:cs="Times New Roman"/>
          <w:spacing w:val="-3"/>
          <w:sz w:val="24"/>
          <w:szCs w:val="20"/>
        </w:rPr>
        <w:t xml:space="preserve"> </w:t>
      </w:r>
      <w:proofErr w:type="gramStart"/>
      <w:r w:rsidRPr="00373F2E">
        <w:rPr>
          <w:rFonts w:ascii="Times New Roman" w:eastAsia="Times New Roman" w:hAnsi="Times New Roman" w:cs="Times New Roman"/>
          <w:spacing w:val="-3"/>
          <w:sz w:val="24"/>
          <w:szCs w:val="20"/>
        </w:rPr>
        <w:t>covered</w:t>
      </w:r>
      <w:proofErr w:type="gramEnd"/>
      <w:r w:rsidRPr="00373F2E">
        <w:rPr>
          <w:rFonts w:ascii="Times New Roman" w:eastAsia="Times New Roman" w:hAnsi="Times New Roman" w:cs="Times New Roman"/>
          <w:spacing w:val="-3"/>
          <w:sz w:val="24"/>
          <w:szCs w:val="20"/>
        </w:rPr>
        <w:t xml:space="preserve">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Are students who are part of the auto repair curriculum</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8.</w:t>
      </w:r>
      <w:r w:rsidRPr="00373F2E">
        <w:rPr>
          <w:rFonts w:ascii="Times New Roman" w:eastAsia="Times New Roman" w:hAnsi="Times New Roman" w:cs="Times New Roman"/>
          <w:spacing w:val="-3"/>
          <w:sz w:val="24"/>
          <w:szCs w:val="20"/>
        </w:rPr>
        <w:tab/>
        <w:t>Has the Fellow Employee exclusion been modified to</w:t>
      </w:r>
      <w:r w:rsidRPr="00373F2E">
        <w:rPr>
          <w:rFonts w:ascii="Times New Roman" w:eastAsia="Times New Roman" w:hAnsi="Times New Roman" w:cs="Times New Roman"/>
          <w:spacing w:val="-3"/>
          <w:sz w:val="24"/>
          <w:szCs w:val="20"/>
        </w:rPr>
        <w:br/>
        <w:t>provide coverage for claims allowed by law?</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9.</w:t>
      </w:r>
      <w:r w:rsidRPr="00373F2E">
        <w:rPr>
          <w:rFonts w:ascii="Times New Roman" w:eastAsia="Times New Roman" w:hAnsi="Times New Roman" w:cs="Times New Roman"/>
          <w:spacing w:val="-3"/>
          <w:sz w:val="24"/>
          <w:szCs w:val="20"/>
        </w:rPr>
        <w:tab/>
        <w:t>Is coverage provided for punitive or exemplary damages</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except under Uninsured and Underinsured Motorist</w:t>
      </w:r>
      <w:r w:rsidRPr="00373F2E">
        <w:rPr>
          <w:rFonts w:ascii="Times New Roman" w:eastAsia="Times New Roman" w:hAnsi="Times New Roman" w:cs="Times New Roman"/>
          <w:spacing w:val="-3"/>
          <w:sz w:val="24"/>
          <w:szCs w:val="20"/>
        </w:rPr>
        <w:br/>
        <w:t>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10.</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a</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Is at least $100,000 of coverage provided for</w:t>
      </w:r>
      <w:r w:rsidRPr="00373F2E">
        <w:rPr>
          <w:rFonts w:ascii="Times New Roman" w:eastAsia="Times New Roman" w:hAnsi="Times New Roman" w:cs="Times New Roman"/>
          <w:spacing w:val="-3"/>
          <w:sz w:val="24"/>
          <w:szCs w:val="20"/>
        </w:rPr>
        <w:br/>
        <w:t>property damage to property in your care, custody</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or control?</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What deductible, if any, applies to these claims?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11.</w:t>
      </w:r>
      <w:r w:rsidRPr="00373F2E">
        <w:rPr>
          <w:rFonts w:ascii="Times New Roman" w:eastAsia="Times New Roman" w:hAnsi="Times New Roman" w:cs="Times New Roman"/>
          <w:spacing w:val="-3"/>
          <w:sz w:val="24"/>
          <w:szCs w:val="20"/>
        </w:rPr>
        <w:tab/>
        <w:t>Will the policy reimburse your employees, board members</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or volunteers for the physical damage deductible applicable</w:t>
      </w:r>
      <w:r w:rsidRPr="00373F2E">
        <w:rPr>
          <w:rFonts w:ascii="Times New Roman" w:eastAsia="Times New Roman" w:hAnsi="Times New Roman" w:cs="Times New Roman"/>
          <w:spacing w:val="-3"/>
          <w:sz w:val="24"/>
          <w:szCs w:val="20"/>
        </w:rPr>
        <w:br/>
        <w:t>to their auto (up to $500) as the result of operating or</w:t>
      </w:r>
      <w:r w:rsidRPr="00373F2E">
        <w:rPr>
          <w:rFonts w:ascii="Times New Roman" w:eastAsia="Times New Roman" w:hAnsi="Times New Roman" w:cs="Times New Roman"/>
          <w:spacing w:val="-3"/>
          <w:sz w:val="24"/>
          <w:szCs w:val="20"/>
        </w:rPr>
        <w:br/>
        <w:t>using the auto in the business of the named insured?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12.</w:t>
      </w:r>
      <w:r w:rsidRPr="00373F2E">
        <w:rPr>
          <w:rFonts w:ascii="Times New Roman" w:eastAsia="Times New Roman" w:hAnsi="Times New Roman" w:cs="Times New Roman"/>
          <w:spacing w:val="-3"/>
          <w:sz w:val="24"/>
          <w:szCs w:val="20"/>
        </w:rPr>
        <w:tab/>
        <w:t>Is at least $2,500 of coverage provided for property</w:t>
      </w:r>
      <w:r w:rsidRPr="00373F2E">
        <w:rPr>
          <w:rFonts w:ascii="Times New Roman" w:eastAsia="Times New Roman" w:hAnsi="Times New Roman" w:cs="Times New Roman"/>
          <w:spacing w:val="-3"/>
          <w:sz w:val="24"/>
          <w:szCs w:val="20"/>
        </w:rPr>
        <w:br/>
        <w:t>damage to property owned by, rented, or leased to an</w:t>
      </w:r>
      <w:r w:rsidRPr="00373F2E">
        <w:rPr>
          <w:rFonts w:ascii="Times New Roman" w:eastAsia="Times New Roman" w:hAnsi="Times New Roman" w:cs="Times New Roman"/>
          <w:spacing w:val="-3"/>
          <w:sz w:val="24"/>
          <w:szCs w:val="20"/>
        </w:rPr>
        <w:br/>
        <w:t>employee, board member, or volunteer while used on</w:t>
      </w:r>
      <w:r w:rsidRPr="00373F2E">
        <w:rPr>
          <w:rFonts w:ascii="Times New Roman" w:eastAsia="Times New Roman" w:hAnsi="Times New Roman" w:cs="Times New Roman"/>
          <w:spacing w:val="-3"/>
          <w:sz w:val="24"/>
          <w:szCs w:val="20"/>
        </w:rPr>
        <w:br/>
        <w:t>school district business, except autos owned by them?</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13.</w:t>
      </w:r>
      <w:r w:rsidRPr="00373F2E">
        <w:rPr>
          <w:rFonts w:ascii="Times New Roman" w:eastAsia="Times New Roman" w:hAnsi="Times New Roman" w:cs="Times New Roman"/>
          <w:spacing w:val="-3"/>
          <w:sz w:val="24"/>
          <w:szCs w:val="20"/>
        </w:rPr>
        <w:tab/>
        <w:t>Is Contractual Liability coverage provided for rented</w:t>
      </w:r>
      <w:r w:rsidRPr="00373F2E">
        <w:rPr>
          <w:rFonts w:ascii="Times New Roman" w:eastAsia="Times New Roman" w:hAnsi="Times New Roman" w:cs="Times New Roman"/>
          <w:spacing w:val="-3"/>
          <w:sz w:val="24"/>
          <w:szCs w:val="20"/>
        </w:rPr>
        <w:br/>
        <w:t>or leased autos equivalent or better than ISO form</w:t>
      </w:r>
      <w:r w:rsidRPr="00373F2E">
        <w:rPr>
          <w:rFonts w:ascii="Times New Roman" w:eastAsia="Times New Roman" w:hAnsi="Times New Roman" w:cs="Times New Roman"/>
          <w:spacing w:val="-3"/>
          <w:sz w:val="24"/>
          <w:szCs w:val="20"/>
        </w:rPr>
        <w:br/>
        <w:t>CA0001 10 01?</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14.</w:t>
      </w:r>
      <w:r w:rsidRPr="00373F2E">
        <w:rPr>
          <w:rFonts w:ascii="Times New Roman" w:eastAsia="Times New Roman" w:hAnsi="Times New Roman" w:cs="Times New Roman"/>
          <w:spacing w:val="-3"/>
          <w:sz w:val="24"/>
          <w:szCs w:val="20"/>
        </w:rPr>
        <w:tab/>
        <w:t>Is coverage worldwide for vehicles that are hired, rented</w:t>
      </w:r>
      <w:r w:rsidRPr="00373F2E">
        <w:rPr>
          <w:rFonts w:ascii="Times New Roman" w:eastAsia="Times New Roman" w:hAnsi="Times New Roman" w:cs="Times New Roman"/>
          <w:spacing w:val="-3"/>
          <w:sz w:val="24"/>
          <w:szCs w:val="20"/>
        </w:rPr>
        <w:br/>
        <w:t>or borrowed equivalent or better than ISO form</w:t>
      </w:r>
      <w:r w:rsidRPr="00373F2E">
        <w:rPr>
          <w:rFonts w:ascii="Times New Roman" w:eastAsia="Times New Roman" w:hAnsi="Times New Roman" w:cs="Times New Roman"/>
          <w:spacing w:val="-3"/>
          <w:sz w:val="24"/>
          <w:szCs w:val="20"/>
        </w:rPr>
        <w:br/>
        <w:t>CA0001 10 01?</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15.</w:t>
      </w:r>
      <w:r w:rsidRPr="00373F2E">
        <w:rPr>
          <w:rFonts w:ascii="Times New Roman" w:eastAsia="Times New Roman" w:hAnsi="Times New Roman" w:cs="Times New Roman"/>
          <w:spacing w:val="-3"/>
          <w:sz w:val="24"/>
          <w:szCs w:val="20"/>
        </w:rPr>
        <w:tab/>
        <w:t>Is a blanket waiver of subrogation provided as per ISO form</w:t>
      </w:r>
      <w:r w:rsidRPr="00373F2E">
        <w:rPr>
          <w:rFonts w:ascii="Times New Roman" w:eastAsia="Times New Roman" w:hAnsi="Times New Roman" w:cs="Times New Roman"/>
          <w:spacing w:val="-3"/>
          <w:sz w:val="24"/>
          <w:szCs w:val="20"/>
        </w:rPr>
        <w:br/>
        <w:t xml:space="preserve">CA0001 10 01, condition </w:t>
      </w:r>
      <w:proofErr w:type="gramStart"/>
      <w:r w:rsidRPr="00373F2E">
        <w:rPr>
          <w:rFonts w:ascii="Times New Roman" w:eastAsia="Times New Roman" w:hAnsi="Times New Roman" w:cs="Times New Roman"/>
          <w:spacing w:val="-3"/>
          <w:sz w:val="24"/>
          <w:szCs w:val="20"/>
        </w:rPr>
        <w:t>IV(</w:t>
      </w:r>
      <w:proofErr w:type="gramEnd"/>
      <w:r w:rsidRPr="00373F2E">
        <w:rPr>
          <w:rFonts w:ascii="Times New Roman" w:eastAsia="Times New Roman" w:hAnsi="Times New Roman" w:cs="Times New Roman"/>
          <w:spacing w:val="-3"/>
          <w:sz w:val="24"/>
          <w:szCs w:val="20"/>
        </w:rPr>
        <w:t>A)(5)?</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16.</w:t>
      </w:r>
      <w:r w:rsidRPr="00373F2E">
        <w:rPr>
          <w:rFonts w:ascii="Times New Roman" w:eastAsia="Times New Roman" w:hAnsi="Times New Roman" w:cs="Times New Roman"/>
          <w:spacing w:val="-3"/>
          <w:sz w:val="24"/>
          <w:szCs w:val="20"/>
        </w:rPr>
        <w:tab/>
        <w:t>Does the policy contain a motor carrier filing (if required)?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 xml:space="preserve">Optional Liability </w:t>
      </w:r>
      <w:proofErr w:type="spellStart"/>
      <w:r w:rsidRPr="00373F2E">
        <w:rPr>
          <w:rFonts w:ascii="Times New Roman" w:eastAsia="Times New Roman" w:hAnsi="Times New Roman" w:cs="Times New Roman"/>
          <w:spacing w:val="-3"/>
          <w:sz w:val="24"/>
          <w:szCs w:val="20"/>
        </w:rPr>
        <w:t>Coverages</w:t>
      </w:r>
      <w:proofErr w:type="spell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Is Drive Other Car coverage provided?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Listed Individuals: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 xml:space="preserve">Additional Cost:  </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Is the Pollution Liability Broadened Coverage for Covered</w:t>
      </w:r>
      <w:r w:rsidRPr="00373F2E">
        <w:rPr>
          <w:rFonts w:ascii="Times New Roman" w:eastAsia="Times New Roman" w:hAnsi="Times New Roman" w:cs="Times New Roman"/>
          <w:spacing w:val="-3"/>
          <w:sz w:val="24"/>
          <w:szCs w:val="20"/>
        </w:rPr>
        <w:br/>
        <w:t xml:space="preserve">Auto Endorsement - </w:t>
      </w:r>
      <w:smartTag w:uri="urn:schemas-microsoft-com:office:smarttags" w:element="stockticker">
        <w:r w:rsidRPr="00373F2E">
          <w:rPr>
            <w:rFonts w:ascii="Times New Roman" w:eastAsia="Times New Roman" w:hAnsi="Times New Roman" w:cs="Times New Roman"/>
            <w:spacing w:val="-3"/>
            <w:sz w:val="24"/>
            <w:szCs w:val="20"/>
          </w:rPr>
          <w:t>ISO</w:t>
        </w:r>
      </w:smartTag>
      <w:r w:rsidRPr="00373F2E">
        <w:rPr>
          <w:rFonts w:ascii="Times New Roman" w:eastAsia="Times New Roman" w:hAnsi="Times New Roman" w:cs="Times New Roman"/>
          <w:spacing w:val="-3"/>
          <w:sz w:val="24"/>
          <w:szCs w:val="20"/>
        </w:rPr>
        <w:t xml:space="preserve"> Form #CA 99 48 09 02 – included</w:t>
      </w:r>
      <w:r w:rsidRPr="00373F2E">
        <w:rPr>
          <w:rFonts w:ascii="Times New Roman" w:eastAsia="Times New Roman" w:hAnsi="Times New Roman" w:cs="Times New Roman"/>
          <w:spacing w:val="-3"/>
          <w:sz w:val="24"/>
          <w:szCs w:val="20"/>
        </w:rPr>
        <w:br/>
        <w:t>in the quote?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Physical Damage Coverage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Included in quote: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Is coverage Replacement cost or ACV?</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Comprehensive - quote deductibles of $250 and $500.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Collision - quote deductibles of $250 and $500.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 xml:space="preserve">Would you recommend </w:t>
      </w:r>
      <w:proofErr w:type="spellStart"/>
      <w:r w:rsidRPr="00373F2E">
        <w:rPr>
          <w:rFonts w:ascii="Times New Roman" w:eastAsia="Times New Roman" w:hAnsi="Times New Roman" w:cs="Times New Roman"/>
          <w:spacing w:val="-3"/>
          <w:sz w:val="24"/>
          <w:szCs w:val="20"/>
        </w:rPr>
        <w:t>Garagekeepers</w:t>
      </w:r>
      <w:proofErr w:type="spellEnd"/>
      <w:r w:rsidRPr="00373F2E">
        <w:rPr>
          <w:rFonts w:ascii="Times New Roman" w:eastAsia="Times New Roman" w:hAnsi="Times New Roman" w:cs="Times New Roman"/>
          <w:spacing w:val="-3"/>
          <w:sz w:val="24"/>
          <w:szCs w:val="20"/>
        </w:rPr>
        <w:t xml:space="preserve"> Legal Liability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If “YES”: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Limit of coverage: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Deductibles:</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Additional Cost </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Is liability coverage included for the operation of vehicles in</w:t>
      </w:r>
      <w:r w:rsidRPr="00373F2E">
        <w:rPr>
          <w:rFonts w:ascii="Times New Roman" w:eastAsia="Times New Roman" w:hAnsi="Times New Roman" w:cs="Times New Roman"/>
          <w:spacing w:val="-3"/>
          <w:sz w:val="24"/>
          <w:szCs w:val="20"/>
        </w:rPr>
        <w:br/>
        <w:t>conjunction with automobile repair curriculum?</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6046DC">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006046DC">
        <w:rPr>
          <w:rFonts w:ascii="Times New Roman" w:eastAsia="Times New Roman" w:hAnsi="Times New Roman" w:cs="Times New Roman"/>
          <w:spacing w:val="-3"/>
          <w:sz w:val="24"/>
          <w:szCs w:val="20"/>
        </w:rPr>
        <w:tab/>
      </w:r>
      <w:r w:rsidR="006046DC">
        <w:rPr>
          <w:rFonts w:ascii="Times New Roman" w:eastAsia="Times New Roman" w:hAnsi="Times New Roman" w:cs="Times New Roman"/>
          <w:spacing w:val="-3"/>
          <w:sz w:val="24"/>
          <w:szCs w:val="20"/>
        </w:rPr>
        <w:tab/>
      </w:r>
      <w:r w:rsidR="006046DC">
        <w:rPr>
          <w:rFonts w:ascii="Times New Roman" w:eastAsia="Times New Roman" w:hAnsi="Times New Roman" w:cs="Times New Roman"/>
          <w:spacing w:val="-3"/>
          <w:sz w:val="24"/>
          <w:szCs w:val="20"/>
        </w:rPr>
        <w:tab/>
      </w:r>
      <w:r w:rsidR="006046DC">
        <w:rPr>
          <w:rFonts w:ascii="Times New Roman" w:eastAsia="Times New Roman" w:hAnsi="Times New Roman" w:cs="Times New Roman"/>
          <w:spacing w:val="-3"/>
          <w:sz w:val="24"/>
          <w:szCs w:val="20"/>
        </w:rPr>
        <w:tab/>
        <w:t xml:space="preserve">         </w:t>
      </w:r>
      <w:r w:rsidR="006046DC">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H.</w:t>
      </w:r>
      <w:r w:rsidRPr="00373F2E">
        <w:rPr>
          <w:rFonts w:ascii="Times New Roman" w:eastAsia="Times New Roman" w:hAnsi="Times New Roman" w:cs="Times New Roman"/>
          <w:spacing w:val="-3"/>
          <w:sz w:val="24"/>
          <w:szCs w:val="20"/>
        </w:rPr>
        <w:tab/>
        <w:t xml:space="preserve">Do your rates </w:t>
      </w:r>
      <w:proofErr w:type="gramStart"/>
      <w:r w:rsidRPr="00373F2E">
        <w:rPr>
          <w:rFonts w:ascii="Times New Roman" w:eastAsia="Times New Roman" w:hAnsi="Times New Roman" w:cs="Times New Roman"/>
          <w:spacing w:val="-3"/>
          <w:sz w:val="24"/>
          <w:szCs w:val="20"/>
        </w:rPr>
        <w:t>assume:</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12-month use of vehicles?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School year with built-in suspension credits?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Use of suspension records?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w:t>
      </w:r>
      <w:r w:rsidRPr="00373F2E">
        <w:rPr>
          <w:rFonts w:ascii="Times New Roman" w:eastAsia="Times New Roman" w:hAnsi="Times New Roman" w:cs="Times New Roman"/>
          <w:spacing w:val="-3"/>
          <w:sz w:val="24"/>
          <w:szCs w:val="20"/>
        </w:rPr>
        <w:tab/>
        <w:t xml:space="preserve">Please indicate below any extra or special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offered by the policy </w:t>
      </w:r>
      <w:r w:rsidRPr="00373F2E">
        <w:rPr>
          <w:rFonts w:ascii="Times New Roman" w:eastAsia="Times New Roman" w:hAnsi="Times New Roman" w:cs="Times New Roman"/>
          <w:spacing w:val="-3"/>
          <w:sz w:val="24"/>
          <w:szCs w:val="20"/>
          <w:u w:val="single"/>
        </w:rPr>
        <w:t>other</w:t>
      </w:r>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than</w:t>
      </w:r>
      <w:r w:rsidRPr="00373F2E">
        <w:rPr>
          <w:rFonts w:ascii="Times New Roman" w:eastAsia="Times New Roman" w:hAnsi="Times New Roman" w:cs="Times New Roman"/>
          <w:spacing w:val="-3"/>
          <w:sz w:val="24"/>
          <w:szCs w:val="20"/>
        </w:rPr>
        <w:t xml:space="preserve"> those provided in a standard </w:t>
      </w:r>
      <w:smartTag w:uri="urn:schemas-microsoft-com:office:smarttags" w:element="stockticker">
        <w:r w:rsidRPr="00373F2E">
          <w:rPr>
            <w:rFonts w:ascii="Times New Roman" w:eastAsia="Times New Roman" w:hAnsi="Times New Roman" w:cs="Times New Roman"/>
            <w:spacing w:val="-3"/>
            <w:sz w:val="24"/>
            <w:szCs w:val="20"/>
          </w:rPr>
          <w:t>ISO</w:t>
        </w:r>
      </w:smartTag>
      <w:r w:rsidRPr="00373F2E">
        <w:rPr>
          <w:rFonts w:ascii="Times New Roman" w:eastAsia="Times New Roman" w:hAnsi="Times New Roman" w:cs="Times New Roman"/>
          <w:spacing w:val="-3"/>
          <w:sz w:val="24"/>
          <w:szCs w:val="20"/>
        </w:rPr>
        <w:t xml:space="preserve"> Automobile form CA 00 </w:t>
      </w:r>
      <w:smartTag w:uri="urn:schemas-microsoft-com:office:smarttags" w:element="date">
        <w:smartTagPr>
          <w:attr w:name="ls" w:val="trans"/>
          <w:attr w:name="Month" w:val="1"/>
          <w:attr w:name="Day" w:val="10"/>
          <w:attr w:name="Year" w:val="01"/>
        </w:smartTagPr>
        <w:r w:rsidRPr="00373F2E">
          <w:rPr>
            <w:rFonts w:ascii="Times New Roman" w:eastAsia="Times New Roman" w:hAnsi="Times New Roman" w:cs="Times New Roman"/>
            <w:spacing w:val="-3"/>
            <w:sz w:val="24"/>
            <w:szCs w:val="20"/>
          </w:rPr>
          <w:t>01 10 01</w:t>
        </w:r>
      </w:smartTag>
      <w:r w:rsidRPr="00373F2E">
        <w:rPr>
          <w:rFonts w:ascii="Times New Roman" w:eastAsia="Times New Roman" w:hAnsi="Times New Roman" w:cs="Times New Roman"/>
          <w:spacing w:val="-3"/>
          <w:sz w:val="24"/>
          <w:szCs w:val="20"/>
        </w:rPr>
        <w:t>.</w:t>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numPr>
          <w:ilvl w:val="0"/>
          <w:numId w:val="29"/>
        </w:numPr>
        <w:tabs>
          <w:tab w:val="left" w:pos="-1440"/>
          <w:tab w:val="left" w:pos="-720"/>
          <w:tab w:val="left" w:pos="-53"/>
          <w:tab w:val="right" w:pos="204"/>
          <w:tab w:val="left" w:pos="355"/>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Terrorism:</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 xml:space="preserve">Is terrorism coverage included as defined by </w:t>
      </w:r>
      <w:proofErr w:type="spellStart"/>
      <w:r w:rsidRPr="00373F2E">
        <w:rPr>
          <w:rFonts w:ascii="Times New Roman" w:eastAsia="Times New Roman" w:hAnsi="Times New Roman" w:cs="Times New Roman"/>
          <w:spacing w:val="-3"/>
          <w:sz w:val="24"/>
          <w:szCs w:val="20"/>
        </w:rPr>
        <w:t>TRIPRA</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0"/>
          <w:tab w:val="left" w:pos="7254"/>
          <w:tab w:val="left" w:pos="7924"/>
          <w:tab w:val="left" w:pos="8705"/>
          <w:tab w:val="right" w:pos="9360"/>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 xml:space="preserve">If premium is not already included in premium summary, </w:t>
      </w:r>
      <w:r w:rsidRPr="00373F2E">
        <w:rPr>
          <w:rFonts w:ascii="Times New Roman" w:eastAsia="Times New Roman" w:hAnsi="Times New Roman" w:cs="Times New Roman"/>
          <w:spacing w:val="-3"/>
          <w:sz w:val="24"/>
          <w:szCs w:val="20"/>
        </w:rPr>
        <w:br/>
        <w:t>indicate additional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IV. Umbrella Liability Insurance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 (Responses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Limits: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4325"/>
          <w:tab w:val="left" w:pos="4488"/>
          <w:tab w:val="left" w:pos="7254"/>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Each Occurrence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right" w:pos="4325"/>
          <w:tab w:val="left" w:pos="4488"/>
          <w:tab w:val="left" w:pos="7254"/>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Annual Aggregate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Retention:</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7920"/>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Retention Each Occurrence</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Do</w:t>
      </w:r>
      <w:proofErr w:type="gramEnd"/>
      <w:r w:rsidRPr="00373F2E">
        <w:rPr>
          <w:rFonts w:ascii="Times New Roman" w:eastAsia="Times New Roman" w:hAnsi="Times New Roman" w:cs="Times New Roman"/>
          <w:spacing w:val="-3"/>
          <w:sz w:val="24"/>
          <w:szCs w:val="20"/>
        </w:rPr>
        <w:t xml:space="preserve"> the Umbrella limits you propose meet or exceed</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those noted in items A &amp; B?</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Is coverage at least as broad as the underlying General</w:t>
      </w:r>
      <w:r w:rsidRPr="00373F2E">
        <w:rPr>
          <w:rFonts w:ascii="Times New Roman" w:eastAsia="Times New Roman" w:hAnsi="Times New Roman" w:cs="Times New Roman"/>
          <w:spacing w:val="-3"/>
          <w:sz w:val="24"/>
          <w:szCs w:val="20"/>
        </w:rPr>
        <w:br/>
        <w:t>Liability and Automobile Liability coverage?  If “NO,” list</w:t>
      </w:r>
      <w:r w:rsidRPr="00373F2E">
        <w:rPr>
          <w:rFonts w:ascii="Times New Roman" w:eastAsia="Times New Roman" w:hAnsi="Times New Roman" w:cs="Times New Roman"/>
          <w:spacing w:val="-3"/>
          <w:sz w:val="24"/>
          <w:szCs w:val="20"/>
        </w:rPr>
        <w:br/>
        <w:t>the coverage differences below:</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 xml:space="preserve">Mandatory </w:t>
      </w:r>
      <w:proofErr w:type="spellStart"/>
      <w:r w:rsidRPr="00373F2E">
        <w:rPr>
          <w:rFonts w:ascii="Times New Roman" w:eastAsia="Times New Roman" w:hAnsi="Times New Roman" w:cs="Times New Roman"/>
          <w:spacing w:val="-3"/>
          <w:sz w:val="24"/>
          <w:szCs w:val="20"/>
        </w:rPr>
        <w:t>Coverages</w:t>
      </w:r>
      <w:proofErr w:type="spell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Included in quote: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 xml:space="preserve">Are school board members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Is the school board covered as an insured?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 xml:space="preserve">Are student teachers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 xml:space="preserve">Are volunteers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including</w:t>
      </w:r>
      <w:r w:rsidRPr="00373F2E">
        <w:rPr>
          <w:rFonts w:ascii="Times New Roman" w:eastAsia="Times New Roman" w:hAnsi="Times New Roman" w:cs="Times New Roman"/>
          <w:spacing w:val="-3"/>
          <w:sz w:val="24"/>
          <w:szCs w:val="20"/>
        </w:rPr>
        <w:br/>
        <w:t>student volunteers?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Is there coverage for claims alleging school district</w:t>
      </w:r>
      <w:r w:rsidRPr="00373F2E">
        <w:rPr>
          <w:rFonts w:ascii="Times New Roman" w:eastAsia="Times New Roman" w:hAnsi="Times New Roman" w:cs="Times New Roman"/>
          <w:spacing w:val="-3"/>
          <w:sz w:val="24"/>
          <w:szCs w:val="20"/>
        </w:rPr>
        <w:br/>
        <w:t>negligence arising out of sexual abuse or molestation?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Is there coverage for claims arising out of practicing for</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or participating in, athletic or sports activities, contests,</w:t>
      </w:r>
      <w:r w:rsidRPr="00373F2E">
        <w:rPr>
          <w:rFonts w:ascii="Times New Roman" w:eastAsia="Times New Roman" w:hAnsi="Times New Roman" w:cs="Times New Roman"/>
          <w:spacing w:val="-3"/>
          <w:sz w:val="24"/>
          <w:szCs w:val="20"/>
        </w:rPr>
        <w:br/>
        <w:t>games or events?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Is there coverage for claims arising out of travel to or from</w:t>
      </w:r>
      <w:r w:rsidRPr="00373F2E">
        <w:rPr>
          <w:rFonts w:ascii="Times New Roman" w:eastAsia="Times New Roman" w:hAnsi="Times New Roman" w:cs="Times New Roman"/>
          <w:spacing w:val="-3"/>
          <w:sz w:val="24"/>
          <w:szCs w:val="20"/>
        </w:rPr>
        <w:br/>
        <w:t>athletic or sports activities, contests, games, or events?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6046DC"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006046DC">
        <w:rPr>
          <w:rFonts w:ascii="Times New Roman" w:eastAsia="Times New Roman" w:hAnsi="Times New Roman" w:cs="Times New Roman"/>
          <w:spacing w:val="-3"/>
          <w:sz w:val="24"/>
          <w:szCs w:val="20"/>
        </w:rPr>
        <w:t xml:space="preserve">               </w:t>
      </w:r>
    </w:p>
    <w:p w:rsidR="00373F2E" w:rsidRPr="00373F2E" w:rsidRDefault="006046DC"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rPr>
        <w:t xml:space="preserve"> </w:t>
      </w:r>
      <w:r w:rsidR="00373F2E" w:rsidRPr="00373F2E">
        <w:rPr>
          <w:rFonts w:ascii="Times New Roman" w:eastAsia="Times New Roman" w:hAnsi="Times New Roman" w:cs="Times New Roman"/>
          <w:spacing w:val="-3"/>
          <w:sz w:val="24"/>
          <w:szCs w:val="20"/>
          <w:u w:val="single"/>
        </w:rPr>
        <w:t>YES</w:t>
      </w:r>
      <w:r w:rsidR="00373F2E" w:rsidRPr="00373F2E">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8.</w:t>
      </w:r>
      <w:r w:rsidRPr="00373F2E">
        <w:rPr>
          <w:rFonts w:ascii="Times New Roman" w:eastAsia="Times New Roman" w:hAnsi="Times New Roman" w:cs="Times New Roman"/>
          <w:spacing w:val="-3"/>
          <w:sz w:val="24"/>
          <w:szCs w:val="20"/>
        </w:rPr>
        <w:tab/>
        <w:t>Has the Fellow Employee exclusion been modified to provide</w:t>
      </w:r>
      <w:r w:rsidRPr="00373F2E">
        <w:rPr>
          <w:rFonts w:ascii="Times New Roman" w:eastAsia="Times New Roman" w:hAnsi="Times New Roman" w:cs="Times New Roman"/>
          <w:spacing w:val="-3"/>
          <w:sz w:val="24"/>
          <w:szCs w:val="20"/>
        </w:rPr>
        <w:br/>
        <w:t>follow form coverage over the underlying policies?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9.</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there coverage for claims arising out of the use of</w:t>
      </w:r>
      <w:r w:rsidRPr="00373F2E">
        <w:rPr>
          <w:rFonts w:ascii="Times New Roman" w:eastAsia="Times New Roman" w:hAnsi="Times New Roman" w:cs="Times New Roman"/>
          <w:spacing w:val="-3"/>
          <w:sz w:val="24"/>
          <w:szCs w:val="20"/>
        </w:rPr>
        <w:br/>
        <w:t>trampolines?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10.</w:t>
      </w:r>
      <w:r w:rsidRPr="00373F2E">
        <w:rPr>
          <w:rFonts w:ascii="Times New Roman" w:eastAsia="Times New Roman" w:hAnsi="Times New Roman" w:cs="Times New Roman"/>
          <w:spacing w:val="-3"/>
          <w:sz w:val="24"/>
          <w:szCs w:val="20"/>
        </w:rPr>
        <w:tab/>
        <w:t>Is coverage provided for claims arising out of bouncers</w:t>
      </w:r>
      <w:r w:rsidRPr="00373F2E">
        <w:rPr>
          <w:rFonts w:ascii="Times New Roman" w:eastAsia="Times New Roman" w:hAnsi="Times New Roman" w:cs="Times New Roman"/>
          <w:spacing w:val="-3"/>
          <w:sz w:val="24"/>
          <w:szCs w:val="20"/>
        </w:rPr>
        <w:br/>
        <w:t>used by therapists?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11.</w:t>
      </w:r>
      <w:r w:rsidRPr="00373F2E">
        <w:rPr>
          <w:rFonts w:ascii="Times New Roman" w:eastAsia="Times New Roman" w:hAnsi="Times New Roman" w:cs="Times New Roman"/>
          <w:spacing w:val="-3"/>
          <w:sz w:val="24"/>
          <w:szCs w:val="20"/>
        </w:rPr>
        <w:tab/>
        <w:t>Are employees, school board members, and volunteers</w:t>
      </w:r>
      <w:r w:rsidRPr="00373F2E">
        <w:rPr>
          <w:rFonts w:ascii="Times New Roman" w:eastAsia="Times New Roman" w:hAnsi="Times New Roman" w:cs="Times New Roman"/>
          <w:spacing w:val="-3"/>
          <w:sz w:val="24"/>
          <w:szCs w:val="20"/>
        </w:rPr>
        <w:br/>
        <w:t xml:space="preserve">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xml:space="preserve"> when driving their own</w:t>
      </w:r>
      <w:r w:rsidRPr="00373F2E">
        <w:rPr>
          <w:rFonts w:ascii="Times New Roman" w:eastAsia="Times New Roman" w:hAnsi="Times New Roman" w:cs="Times New Roman"/>
          <w:spacing w:val="-3"/>
          <w:sz w:val="24"/>
          <w:szCs w:val="20"/>
        </w:rPr>
        <w:br/>
        <w:t>automobiles on behalf of the school district?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12.</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there coverage for punitive or exemplary damages?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13.</w:t>
      </w:r>
      <w:r w:rsidRPr="00373F2E">
        <w:rPr>
          <w:rFonts w:ascii="Times New Roman" w:eastAsia="Times New Roman" w:hAnsi="Times New Roman" w:cs="Times New Roman"/>
          <w:spacing w:val="-3"/>
          <w:sz w:val="24"/>
          <w:szCs w:val="20"/>
        </w:rPr>
        <w:tab/>
        <w:t>Is coverage provided for the school district's liability</w:t>
      </w:r>
      <w:r w:rsidRPr="00373F2E">
        <w:rPr>
          <w:rFonts w:ascii="Times New Roman" w:eastAsia="Times New Roman" w:hAnsi="Times New Roman" w:cs="Times New Roman"/>
          <w:spacing w:val="-3"/>
          <w:sz w:val="24"/>
          <w:szCs w:val="20"/>
        </w:rPr>
        <w:br/>
        <w:t>arising out of cooperative arrangements established</w:t>
      </w:r>
      <w:r w:rsidRPr="00373F2E">
        <w:rPr>
          <w:rFonts w:ascii="Times New Roman" w:eastAsia="Times New Roman" w:hAnsi="Times New Roman" w:cs="Times New Roman"/>
          <w:spacing w:val="-3"/>
          <w:sz w:val="24"/>
          <w:szCs w:val="20"/>
        </w:rPr>
        <w:br/>
        <w:t>under Kentucky Statute not specifically listed on the</w:t>
      </w:r>
      <w:r w:rsidRPr="00373F2E">
        <w:rPr>
          <w:rFonts w:ascii="Times New Roman" w:eastAsia="Times New Roman" w:hAnsi="Times New Roman" w:cs="Times New Roman"/>
          <w:spacing w:val="-3"/>
          <w:sz w:val="24"/>
          <w:szCs w:val="20"/>
        </w:rPr>
        <w:br/>
        <w:t>Declarations Page?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14.</w:t>
      </w:r>
      <w:r w:rsidRPr="00373F2E">
        <w:rPr>
          <w:rFonts w:ascii="Times New Roman" w:eastAsia="Times New Roman" w:hAnsi="Times New Roman" w:cs="Times New Roman"/>
          <w:spacing w:val="-3"/>
          <w:sz w:val="24"/>
          <w:szCs w:val="20"/>
        </w:rPr>
        <w:tab/>
        <w:t>Is there coverage for incidental medical malpractice</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 xml:space="preserve">including all employees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 i.e., doctors, nurses,</w:t>
      </w:r>
      <w:r w:rsidRPr="00373F2E">
        <w:rPr>
          <w:rFonts w:ascii="Times New Roman" w:eastAsia="Times New Roman" w:hAnsi="Times New Roman" w:cs="Times New Roman"/>
          <w:spacing w:val="-3"/>
          <w:sz w:val="24"/>
          <w:szCs w:val="20"/>
        </w:rPr>
        <w:br/>
        <w:t>psychologists, and occupational, physical and speech</w:t>
      </w:r>
      <w:r w:rsidRPr="00373F2E">
        <w:rPr>
          <w:rFonts w:ascii="Times New Roman" w:eastAsia="Times New Roman" w:hAnsi="Times New Roman" w:cs="Times New Roman"/>
          <w:spacing w:val="-3"/>
          <w:sz w:val="24"/>
          <w:szCs w:val="20"/>
        </w:rPr>
        <w:br/>
        <w:t>therapists?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15.</w:t>
      </w:r>
      <w:r w:rsidRPr="00373F2E">
        <w:rPr>
          <w:rFonts w:ascii="Times New Roman" w:eastAsia="Times New Roman" w:hAnsi="Times New Roman" w:cs="Times New Roman"/>
          <w:spacing w:val="-3"/>
          <w:sz w:val="24"/>
          <w:szCs w:val="20"/>
        </w:rPr>
        <w:tab/>
        <w:t xml:space="preserve">Does the definition of </w:t>
      </w:r>
      <w:r w:rsidRPr="00373F2E">
        <w:rPr>
          <w:rFonts w:ascii="Times New Roman" w:eastAsia="Times New Roman" w:hAnsi="Times New Roman" w:cs="Times New Roman"/>
          <w:i/>
          <w:spacing w:val="-3"/>
          <w:sz w:val="24"/>
          <w:szCs w:val="20"/>
        </w:rPr>
        <w:t>personal injury</w:t>
      </w:r>
      <w:r w:rsidRPr="00373F2E">
        <w:rPr>
          <w:rFonts w:ascii="Times New Roman" w:eastAsia="Times New Roman" w:hAnsi="Times New Roman" w:cs="Times New Roman"/>
          <w:spacing w:val="-3"/>
          <w:sz w:val="24"/>
          <w:szCs w:val="20"/>
        </w:rPr>
        <w:t xml:space="preserve"> cover discrimination</w:t>
      </w:r>
      <w:r w:rsidRPr="00373F2E">
        <w:rPr>
          <w:rFonts w:ascii="Times New Roman" w:eastAsia="Times New Roman" w:hAnsi="Times New Roman" w:cs="Times New Roman"/>
          <w:spacing w:val="-3"/>
          <w:sz w:val="24"/>
          <w:szCs w:val="20"/>
        </w:rPr>
        <w:br/>
        <w:t xml:space="preserve">claims (not related to employment) based </w:t>
      </w:r>
      <w:proofErr w:type="gramStart"/>
      <w:r w:rsidRPr="00373F2E">
        <w:rPr>
          <w:rFonts w:ascii="Times New Roman" w:eastAsia="Times New Roman" w:hAnsi="Times New Roman" w:cs="Times New Roman"/>
          <w:spacing w:val="-3"/>
          <w:sz w:val="24"/>
          <w:szCs w:val="20"/>
        </w:rPr>
        <w:t>on:</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Race?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National origin?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Sex?</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Religion?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Physical disability?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Sexual preference?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16.</w:t>
      </w:r>
      <w:r w:rsidRPr="00373F2E">
        <w:rPr>
          <w:rFonts w:ascii="Times New Roman" w:eastAsia="Times New Roman" w:hAnsi="Times New Roman" w:cs="Times New Roman"/>
          <w:spacing w:val="-3"/>
          <w:sz w:val="24"/>
          <w:szCs w:val="20"/>
        </w:rPr>
        <w:tab/>
        <w:t>Is there coverage for claims alleging invasion of privacy?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17.</w:t>
      </w:r>
      <w:r w:rsidRPr="00373F2E">
        <w:rPr>
          <w:rFonts w:ascii="Times New Roman" w:eastAsia="Times New Roman" w:hAnsi="Times New Roman" w:cs="Times New Roman"/>
          <w:spacing w:val="-3"/>
          <w:sz w:val="24"/>
          <w:szCs w:val="20"/>
        </w:rPr>
        <w:tab/>
        <w:t>Is coverage on a "pay on behalf" basis?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18.</w:t>
      </w:r>
      <w:r w:rsidRPr="00373F2E">
        <w:rPr>
          <w:rFonts w:ascii="Times New Roman" w:eastAsia="Times New Roman" w:hAnsi="Times New Roman" w:cs="Times New Roman"/>
          <w:spacing w:val="-3"/>
          <w:sz w:val="24"/>
          <w:szCs w:val="20"/>
        </w:rPr>
        <w:tab/>
        <w:t>Does the insurance company retain the duty to defend?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7D2AAC">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007D2AAC">
        <w:rPr>
          <w:rFonts w:ascii="Times New Roman" w:eastAsia="Times New Roman" w:hAnsi="Times New Roman" w:cs="Times New Roman"/>
          <w:spacing w:val="-3"/>
          <w:sz w:val="24"/>
          <w:szCs w:val="20"/>
        </w:rPr>
        <w:tab/>
      </w:r>
      <w:r w:rsidR="007D2AAC">
        <w:rPr>
          <w:rFonts w:ascii="Times New Roman" w:eastAsia="Times New Roman" w:hAnsi="Times New Roman" w:cs="Times New Roman"/>
          <w:spacing w:val="-3"/>
          <w:sz w:val="24"/>
          <w:szCs w:val="20"/>
        </w:rPr>
        <w:tab/>
      </w:r>
      <w:r w:rsidR="007D2AAC">
        <w:rPr>
          <w:rFonts w:ascii="Times New Roman" w:eastAsia="Times New Roman" w:hAnsi="Times New Roman" w:cs="Times New Roman"/>
          <w:spacing w:val="-3"/>
          <w:sz w:val="24"/>
          <w:szCs w:val="20"/>
        </w:rPr>
        <w:tab/>
      </w:r>
      <w:r w:rsidR="007D2AAC">
        <w:rPr>
          <w:rFonts w:ascii="Times New Roman" w:eastAsia="Times New Roman" w:hAnsi="Times New Roman" w:cs="Times New Roman"/>
          <w:spacing w:val="-3"/>
          <w:sz w:val="24"/>
          <w:szCs w:val="20"/>
        </w:rPr>
        <w:tab/>
      </w:r>
      <w:r w:rsidR="007D2AAC">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rPr>
        <w:t xml:space="preserve"> </w:t>
      </w:r>
      <w:r w:rsidR="007D2AAC">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19.</w:t>
      </w:r>
      <w:r w:rsidRPr="00373F2E">
        <w:rPr>
          <w:rFonts w:ascii="Times New Roman" w:eastAsia="Times New Roman" w:hAnsi="Times New Roman" w:cs="Times New Roman"/>
          <w:spacing w:val="-3"/>
          <w:sz w:val="24"/>
          <w:szCs w:val="20"/>
        </w:rPr>
        <w:tab/>
        <w:t xml:space="preserve">Is there </w:t>
      </w:r>
      <w:proofErr w:type="spellStart"/>
      <w:r w:rsidRPr="00373F2E">
        <w:rPr>
          <w:rFonts w:ascii="Times New Roman" w:eastAsia="Times New Roman" w:hAnsi="Times New Roman" w:cs="Times New Roman"/>
          <w:spacing w:val="-3"/>
          <w:sz w:val="24"/>
          <w:szCs w:val="20"/>
        </w:rPr>
        <w:t>Nonowned</w:t>
      </w:r>
      <w:proofErr w:type="spellEnd"/>
      <w:r w:rsidRPr="00373F2E">
        <w:rPr>
          <w:rFonts w:ascii="Times New Roman" w:eastAsia="Times New Roman" w:hAnsi="Times New Roman" w:cs="Times New Roman"/>
          <w:spacing w:val="-3"/>
          <w:sz w:val="24"/>
          <w:szCs w:val="20"/>
        </w:rPr>
        <w:t xml:space="preserve"> Aircraft coverage for aircraft</w:t>
      </w:r>
      <w:r w:rsidRPr="00373F2E">
        <w:rPr>
          <w:rFonts w:ascii="Times New Roman" w:eastAsia="Times New Roman" w:hAnsi="Times New Roman" w:cs="Times New Roman"/>
          <w:spacing w:val="-3"/>
          <w:sz w:val="24"/>
          <w:szCs w:val="20"/>
        </w:rPr>
        <w:br/>
        <w:t>chartered with a crew?</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20.</w:t>
      </w:r>
      <w:r w:rsidRPr="00373F2E">
        <w:rPr>
          <w:rFonts w:ascii="Times New Roman" w:eastAsia="Times New Roman" w:hAnsi="Times New Roman" w:cs="Times New Roman"/>
          <w:spacing w:val="-3"/>
          <w:sz w:val="24"/>
          <w:szCs w:val="20"/>
        </w:rPr>
        <w:tab/>
        <w:t>Are First Dollar defense costs provided if underlying</w:t>
      </w:r>
      <w:r w:rsidRPr="00373F2E">
        <w:rPr>
          <w:rFonts w:ascii="Times New Roman" w:eastAsia="Times New Roman" w:hAnsi="Times New Roman" w:cs="Times New Roman"/>
          <w:spacing w:val="-3"/>
          <w:sz w:val="24"/>
          <w:szCs w:val="20"/>
        </w:rPr>
        <w:br/>
        <w:t>limits become exhausted?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21.</w:t>
      </w:r>
      <w:r w:rsidRPr="00373F2E">
        <w:rPr>
          <w:rFonts w:ascii="Times New Roman" w:eastAsia="Times New Roman" w:hAnsi="Times New Roman" w:cs="Times New Roman"/>
          <w:spacing w:val="-3"/>
          <w:sz w:val="24"/>
          <w:szCs w:val="20"/>
        </w:rPr>
        <w:tab/>
        <w:t>Does the blanket waiver of subrogation follow form over</w:t>
      </w:r>
      <w:r w:rsidRPr="00373F2E">
        <w:rPr>
          <w:rFonts w:ascii="Times New Roman" w:eastAsia="Times New Roman" w:hAnsi="Times New Roman" w:cs="Times New Roman"/>
          <w:spacing w:val="-3"/>
          <w:sz w:val="24"/>
          <w:szCs w:val="20"/>
        </w:rPr>
        <w:br/>
        <w:t>the general liability and automobile?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22.</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there coverage for corporal punishment?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23.</w:t>
      </w:r>
      <w:r w:rsidRPr="00373F2E">
        <w:rPr>
          <w:rFonts w:ascii="Times New Roman" w:eastAsia="Times New Roman" w:hAnsi="Times New Roman" w:cs="Times New Roman"/>
          <w:spacing w:val="-3"/>
          <w:sz w:val="24"/>
          <w:szCs w:val="20"/>
        </w:rPr>
        <w:tab/>
        <w:t xml:space="preserve">Does the definition of </w:t>
      </w:r>
      <w:r w:rsidRPr="00373F2E">
        <w:rPr>
          <w:rFonts w:ascii="Times New Roman" w:eastAsia="Times New Roman" w:hAnsi="Times New Roman" w:cs="Times New Roman"/>
          <w:i/>
          <w:spacing w:val="-3"/>
          <w:sz w:val="24"/>
          <w:szCs w:val="20"/>
        </w:rPr>
        <w:t>bodily injury</w:t>
      </w:r>
      <w:r w:rsidRPr="00373F2E">
        <w:rPr>
          <w:rFonts w:ascii="Times New Roman" w:eastAsia="Times New Roman" w:hAnsi="Times New Roman" w:cs="Times New Roman"/>
          <w:spacing w:val="-3"/>
          <w:sz w:val="24"/>
          <w:szCs w:val="20"/>
        </w:rPr>
        <w:t xml:space="preserve"> </w:t>
      </w:r>
      <w:proofErr w:type="gramStart"/>
      <w:r w:rsidRPr="00373F2E">
        <w:rPr>
          <w:rFonts w:ascii="Times New Roman" w:eastAsia="Times New Roman" w:hAnsi="Times New Roman" w:cs="Times New Roman"/>
          <w:spacing w:val="-3"/>
          <w:sz w:val="24"/>
          <w:szCs w:val="20"/>
        </w:rPr>
        <w:t>include:</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Mental injury?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Mental anguish?</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Humiliation?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Shock?</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Fright?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Emotional injury?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1987"/>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987" w:hanging="1987"/>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Disability resulting from a through f above?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Other Important Items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Do primary General Liability, Automobile and Employers</w:t>
      </w:r>
      <w:r w:rsidRPr="00373F2E">
        <w:rPr>
          <w:rFonts w:ascii="Times New Roman" w:eastAsia="Times New Roman" w:hAnsi="Times New Roman" w:cs="Times New Roman"/>
          <w:spacing w:val="-3"/>
          <w:sz w:val="24"/>
          <w:szCs w:val="20"/>
        </w:rPr>
        <w:br/>
        <w:t>Liability limits meet the Umbrella requirements?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Are premiums subject to audit?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Is</w:t>
      </w:r>
      <w:proofErr w:type="gramEnd"/>
      <w:r w:rsidRPr="00373F2E">
        <w:rPr>
          <w:rFonts w:ascii="Times New Roman" w:eastAsia="Times New Roman" w:hAnsi="Times New Roman" w:cs="Times New Roman"/>
          <w:spacing w:val="-3"/>
          <w:sz w:val="24"/>
          <w:szCs w:val="20"/>
        </w:rPr>
        <w:t xml:space="preserve"> a zero ($0) retention available?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“YES,” indicate additional cost (if any)</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 xml:space="preserve">Please list the underlying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 xml:space="preserve">Optional </w:t>
      </w:r>
      <w:proofErr w:type="spellStart"/>
      <w:r w:rsidRPr="00373F2E">
        <w:rPr>
          <w:rFonts w:ascii="Times New Roman" w:eastAsia="Times New Roman" w:hAnsi="Times New Roman" w:cs="Times New Roman"/>
          <w:spacing w:val="-3"/>
          <w:sz w:val="24"/>
          <w:szCs w:val="20"/>
        </w:rPr>
        <w:t>Coverages</w:t>
      </w:r>
      <w:proofErr w:type="spell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Is Educators Legal Liability included?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“NO,” indicate additional cost to include.</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Is Employee Benefits Liability included?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“NO,” indicate additional cost to include.</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Terrorism:</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620"/>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Is terrorism coverage included as defined by </w:t>
      </w:r>
      <w:proofErr w:type="spellStart"/>
      <w:r w:rsidRPr="00373F2E">
        <w:rPr>
          <w:rFonts w:ascii="Times New Roman" w:eastAsia="Times New Roman" w:hAnsi="Times New Roman" w:cs="Times New Roman"/>
          <w:spacing w:val="-3"/>
          <w:sz w:val="24"/>
          <w:szCs w:val="20"/>
        </w:rPr>
        <w:t>TRIPRA</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0"/>
          <w:tab w:val="left" w:pos="1620"/>
          <w:tab w:val="left" w:pos="725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premium is not already included in premium summary,</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indicate additional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V.</w:t>
      </w:r>
      <w:r w:rsidRPr="00373F2E">
        <w:rPr>
          <w:rFonts w:ascii="Times New Roman" w:eastAsia="Times New Roman" w:hAnsi="Times New Roman" w:cs="Times New Roman"/>
          <w:b/>
          <w:spacing w:val="-3"/>
          <w:sz w:val="28"/>
          <w:szCs w:val="28"/>
        </w:rPr>
        <w:tab/>
        <w:t xml:space="preserve">Educators' Legal Liability </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Limits: </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Per Wrongful Act</w:t>
      </w:r>
      <w:r w:rsidRPr="00373F2E">
        <w:rPr>
          <w:rFonts w:ascii="Times New Roman" w:eastAsia="Times New Roman" w:hAnsi="Times New Roman" w:cs="Times New Roman"/>
          <w:spacing w:val="-3"/>
          <w:sz w:val="24"/>
          <w:szCs w:val="20"/>
        </w:rPr>
        <w:tab/>
        <w:t>$1,000,000</w:t>
      </w:r>
    </w:p>
    <w:p w:rsidR="00373F2E" w:rsidRPr="00373F2E" w:rsidRDefault="00373F2E" w:rsidP="00373F2E">
      <w:pPr>
        <w:tabs>
          <w:tab w:val="right" w:pos="204"/>
          <w:tab w:val="left" w:pos="355"/>
          <w:tab w:val="left" w:pos="763"/>
          <w:tab w:val="left" w:pos="1171"/>
          <w:tab w:val="left" w:pos="1579"/>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Annual Aggregate</w:t>
      </w:r>
      <w:r w:rsidRPr="00373F2E">
        <w:rPr>
          <w:rFonts w:ascii="Times New Roman" w:eastAsia="Times New Roman" w:hAnsi="Times New Roman" w:cs="Times New Roman"/>
          <w:spacing w:val="-3"/>
          <w:sz w:val="24"/>
          <w:szCs w:val="20"/>
        </w:rPr>
        <w:tab/>
        <w:t>1,000,000</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Do </w:t>
      </w:r>
      <w:r w:rsidRPr="00373F2E">
        <w:rPr>
          <w:rFonts w:ascii="Times New Roman" w:eastAsia="Times New Roman" w:hAnsi="Times New Roman" w:cs="Times New Roman"/>
          <w:spacing w:val="-3"/>
          <w:sz w:val="24"/>
          <w:szCs w:val="24"/>
        </w:rPr>
        <w:t>the Educators' Legal Liability</w:t>
      </w:r>
      <w:r w:rsidRPr="00373F2E">
        <w:rPr>
          <w:rFonts w:ascii="Times New Roman" w:eastAsia="Times New Roman" w:hAnsi="Times New Roman" w:cs="Times New Roman"/>
          <w:spacing w:val="-3"/>
          <w:sz w:val="24"/>
          <w:szCs w:val="20"/>
        </w:rPr>
        <w:t xml:space="preserve"> limits you propose meet</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 xml:space="preserve">or exceed those noted in items A.1. </w:t>
      </w:r>
      <w:proofErr w:type="gramStart"/>
      <w:r w:rsidRPr="00373F2E">
        <w:rPr>
          <w:rFonts w:ascii="Times New Roman" w:eastAsia="Times New Roman" w:hAnsi="Times New Roman" w:cs="Times New Roman"/>
          <w:spacing w:val="-3"/>
          <w:sz w:val="24"/>
          <w:szCs w:val="20"/>
        </w:rPr>
        <w:t>and</w:t>
      </w:r>
      <w:proofErr w:type="gramEnd"/>
      <w:r w:rsidRPr="00373F2E">
        <w:rPr>
          <w:rFonts w:ascii="Times New Roman" w:eastAsia="Times New Roman" w:hAnsi="Times New Roman" w:cs="Times New Roman"/>
          <w:spacing w:val="-3"/>
          <w:sz w:val="24"/>
          <w:szCs w:val="20"/>
        </w:rPr>
        <w:t xml:space="preserve"> 2.?</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Questions to be answered by all bidders: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Is the insurance company writing the policy an admitted</w:t>
      </w:r>
      <w:r w:rsidRPr="00373F2E">
        <w:rPr>
          <w:rFonts w:ascii="Times New Roman" w:eastAsia="Times New Roman" w:hAnsi="Times New Roman" w:cs="Times New Roman"/>
          <w:spacing w:val="-3"/>
          <w:sz w:val="24"/>
          <w:szCs w:val="20"/>
        </w:rPr>
        <w:br/>
        <w:t>insurance company in Kentucky, and subject to Kentucky</w:t>
      </w:r>
      <w:r w:rsidRPr="00373F2E">
        <w:rPr>
          <w:rFonts w:ascii="Times New Roman" w:eastAsia="Times New Roman" w:hAnsi="Times New Roman" w:cs="Times New Roman"/>
          <w:spacing w:val="-3"/>
          <w:sz w:val="24"/>
          <w:szCs w:val="20"/>
        </w:rPr>
        <w:br/>
        <w:t>insurance statutes and regulations protecting policyholders?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Does a deductible apply per claim?</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30"/>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“YES,” please list amount.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30"/>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“YES,” does the deductible also apply to defense costs?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 xml:space="preserve">Is coverage provided </w:t>
      </w:r>
      <w:ins w:id="1" w:author="Unknown">
        <w:r w:rsidRPr="00373F2E">
          <w:rPr>
            <w:rFonts w:ascii="Times New Roman" w:eastAsia="Times New Roman" w:hAnsi="Times New Roman" w:cs="Times New Roman"/>
            <w:spacing w:val="-3"/>
            <w:sz w:val="24"/>
            <w:szCs w:val="20"/>
          </w:rPr>
          <w:t xml:space="preserve">for awards of </w:t>
        </w:r>
      </w:ins>
      <w:r w:rsidRPr="00373F2E">
        <w:rPr>
          <w:rFonts w:ascii="Times New Roman" w:eastAsia="Times New Roman" w:hAnsi="Times New Roman" w:cs="Times New Roman"/>
          <w:spacing w:val="-3"/>
          <w:sz w:val="24"/>
          <w:szCs w:val="20"/>
        </w:rPr>
        <w:t xml:space="preserve">front or </w:t>
      </w:r>
      <w:ins w:id="2" w:author="Unknown">
        <w:r w:rsidRPr="00373F2E">
          <w:rPr>
            <w:rFonts w:ascii="Times New Roman" w:eastAsia="Times New Roman" w:hAnsi="Times New Roman" w:cs="Times New Roman"/>
            <w:spacing w:val="-3"/>
            <w:sz w:val="24"/>
            <w:szCs w:val="20"/>
          </w:rPr>
          <w:t xml:space="preserve">back </w:t>
        </w:r>
      </w:ins>
      <w:r w:rsidRPr="00373F2E">
        <w:rPr>
          <w:rFonts w:ascii="Times New Roman" w:eastAsia="Times New Roman" w:hAnsi="Times New Roman" w:cs="Times New Roman"/>
          <w:spacing w:val="-3"/>
          <w:sz w:val="24"/>
          <w:szCs w:val="20"/>
        </w:rPr>
        <w:t>pa</w:t>
      </w:r>
      <w:ins w:id="3" w:author="Unknown">
        <w:r w:rsidRPr="00373F2E">
          <w:rPr>
            <w:rFonts w:ascii="Times New Roman" w:eastAsia="Times New Roman" w:hAnsi="Times New Roman" w:cs="Times New Roman"/>
            <w:spacing w:val="-3"/>
            <w:sz w:val="24"/>
            <w:szCs w:val="20"/>
          </w:rPr>
          <w:t>y</w:t>
        </w:r>
      </w:ins>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   If “YES,” specify the limits.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ins w:id="4" w:author="Unknown"/>
          <w:rFonts w:ascii="Times New Roman" w:eastAsia="Times New Roman" w:hAnsi="Times New Roman" w:cs="Times New Roman"/>
          <w:spacing w:val="-3"/>
          <w:sz w:val="24"/>
          <w:szCs w:val="20"/>
        </w:rPr>
      </w:pPr>
      <w:ins w:id="5"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r w:rsidRPr="00373F2E">
        <w:rPr>
          <w:rFonts w:ascii="Times New Roman" w:eastAsia="Times New Roman" w:hAnsi="Times New Roman" w:cs="Times New Roman"/>
          <w:spacing w:val="-3"/>
          <w:sz w:val="24"/>
          <w:szCs w:val="20"/>
        </w:rPr>
        <w:t>4.</w:t>
      </w:r>
      <w:ins w:id="6" w:author="Unknown">
        <w:r w:rsidRPr="00373F2E">
          <w:rPr>
            <w:rFonts w:ascii="Times New Roman" w:eastAsia="Times New Roman" w:hAnsi="Times New Roman" w:cs="Times New Roman"/>
            <w:spacing w:val="-3"/>
            <w:sz w:val="24"/>
            <w:szCs w:val="20"/>
          </w:rPr>
          <w:tab/>
          <w:t>Is coverage provided for claims alleging sexual</w:t>
        </w:r>
      </w:ins>
      <w:r w:rsidRPr="00373F2E">
        <w:rPr>
          <w:rFonts w:ascii="Times New Roman" w:eastAsia="Times New Roman" w:hAnsi="Times New Roman" w:cs="Times New Roman"/>
          <w:spacing w:val="-3"/>
          <w:sz w:val="24"/>
          <w:szCs w:val="20"/>
        </w:rPr>
        <w:t xml:space="preserve"> </w:t>
      </w:r>
      <w:proofErr w:type="gramStart"/>
      <w:r w:rsidRPr="00373F2E">
        <w:rPr>
          <w:rFonts w:ascii="Times New Roman" w:eastAsia="Times New Roman" w:hAnsi="Times New Roman" w:cs="Times New Roman"/>
          <w:spacing w:val="-3"/>
          <w:sz w:val="24"/>
          <w:szCs w:val="20"/>
        </w:rPr>
        <w:t>misconduct:</w:t>
      </w:r>
      <w:proofErr w:type="gram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a</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For the District?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b</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For the perpetrator?</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Alleged by a student?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ins w:id="7" w:author="Unknown"/>
          <w:rFonts w:ascii="Times New Roman" w:eastAsia="Times New Roman" w:hAnsi="Times New Roman" w:cs="Times New Roman"/>
          <w:spacing w:val="-3"/>
          <w:sz w:val="24"/>
          <w:szCs w:val="20"/>
        </w:rPr>
      </w:pPr>
      <w:ins w:id="8"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r w:rsidRPr="00373F2E">
        <w:rPr>
          <w:rFonts w:ascii="Times New Roman" w:eastAsia="Times New Roman" w:hAnsi="Times New Roman" w:cs="Times New Roman"/>
          <w:spacing w:val="-3"/>
          <w:sz w:val="24"/>
          <w:szCs w:val="20"/>
        </w:rPr>
        <w:t>5</w:t>
      </w:r>
      <w:ins w:id="9"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Are the following covered as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ins w:id="10" w:author="Unknown"/>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ins w:id="11" w:author="Unknown"/>
          <w:rFonts w:ascii="Times New Roman" w:eastAsia="Times New Roman" w:hAnsi="Times New Roman" w:cs="Times New Roman"/>
          <w:spacing w:val="-3"/>
          <w:sz w:val="24"/>
          <w:szCs w:val="20"/>
        </w:rPr>
      </w:pPr>
      <w:ins w:id="12"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The school district?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ins w:id="13" w:author="Unknown"/>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ins w:id="14" w:author="Unknown"/>
          <w:rFonts w:ascii="Times New Roman" w:eastAsia="Times New Roman" w:hAnsi="Times New Roman" w:cs="Times New Roman"/>
          <w:spacing w:val="-3"/>
          <w:sz w:val="24"/>
          <w:szCs w:val="20"/>
        </w:rPr>
      </w:pPr>
      <w:ins w:id="15"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The school board?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ins w:id="16" w:author="Unknown"/>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ins w:id="17" w:author="Unknown"/>
          <w:rFonts w:ascii="Times New Roman" w:eastAsia="Times New Roman" w:hAnsi="Times New Roman" w:cs="Times New Roman"/>
          <w:spacing w:val="-3"/>
          <w:sz w:val="24"/>
          <w:szCs w:val="20"/>
        </w:rPr>
      </w:pPr>
      <w:ins w:id="18"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r>
      </w:ins>
      <w:r w:rsidRPr="00373F2E">
        <w:rPr>
          <w:rFonts w:ascii="Times New Roman" w:eastAsia="Times New Roman" w:hAnsi="Times New Roman" w:cs="Times New Roman"/>
          <w:spacing w:val="-3"/>
          <w:sz w:val="24"/>
          <w:szCs w:val="20"/>
        </w:rPr>
        <w:t>Any person serving as part of a cooperative under</w:t>
      </w:r>
      <w:r w:rsidRPr="00373F2E">
        <w:rPr>
          <w:rFonts w:ascii="Times New Roman" w:eastAsia="Times New Roman" w:hAnsi="Times New Roman" w:cs="Times New Roman"/>
          <w:spacing w:val="-3"/>
          <w:sz w:val="24"/>
          <w:szCs w:val="20"/>
        </w:rPr>
        <w:br/>
        <w:t>Kentucky Statute?</w:t>
      </w:r>
      <w:ins w:id="19"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School Board members?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790BDF"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p>
    <w:p w:rsidR="00373F2E" w:rsidRPr="00373F2E" w:rsidRDefault="00790BDF"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u w:val="single"/>
        </w:rPr>
        <w:t>YES</w:t>
      </w:r>
      <w:r w:rsidR="00373F2E" w:rsidRPr="00373F2E">
        <w:rPr>
          <w:rFonts w:ascii="Times New Roman" w:eastAsia="Times New Roman" w:hAnsi="Times New Roman" w:cs="Times New Roman"/>
          <w:spacing w:val="-3"/>
          <w:sz w:val="24"/>
          <w:szCs w:val="20"/>
        </w:rPr>
        <w:tab/>
      </w:r>
      <w:r w:rsidR="00373F2E" w:rsidRPr="00373F2E">
        <w:rPr>
          <w:rFonts w:ascii="Times New Roman" w:eastAsia="Times New Roman" w:hAnsi="Times New Roman" w:cs="Times New Roman"/>
          <w:spacing w:val="-3"/>
          <w:sz w:val="24"/>
          <w:szCs w:val="20"/>
        </w:rPr>
        <w:tab/>
        <w:t xml:space="preserve"> </w:t>
      </w:r>
      <w:r w:rsidR="00373F2E"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Superintendents and principals?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ins w:id="20" w:author="Unknown"/>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w:t>
      </w:r>
      <w:r w:rsidRPr="00373F2E">
        <w:rPr>
          <w:rFonts w:ascii="Times New Roman" w:eastAsia="Times New Roman" w:hAnsi="Times New Roman" w:cs="Times New Roman"/>
          <w:spacing w:val="-3"/>
          <w:sz w:val="24"/>
          <w:szCs w:val="20"/>
        </w:rPr>
        <w:tab/>
        <w:t>Employees?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g.</w:t>
      </w:r>
      <w:r w:rsidRPr="00373F2E">
        <w:rPr>
          <w:rFonts w:ascii="Times New Roman" w:eastAsia="Times New Roman" w:hAnsi="Times New Roman" w:cs="Times New Roman"/>
          <w:spacing w:val="-3"/>
          <w:sz w:val="24"/>
          <w:szCs w:val="20"/>
        </w:rPr>
        <w:tab/>
        <w:t xml:space="preserve">PTAs, </w:t>
      </w:r>
      <w:proofErr w:type="spellStart"/>
      <w:r w:rsidRPr="00373F2E">
        <w:rPr>
          <w:rFonts w:ascii="Times New Roman" w:eastAsia="Times New Roman" w:hAnsi="Times New Roman" w:cs="Times New Roman"/>
          <w:spacing w:val="-3"/>
          <w:sz w:val="24"/>
          <w:szCs w:val="20"/>
        </w:rPr>
        <w:t>PTOs</w:t>
      </w:r>
      <w:proofErr w:type="spellEnd"/>
      <w:r w:rsidRPr="00373F2E">
        <w:rPr>
          <w:rFonts w:ascii="Times New Roman" w:eastAsia="Times New Roman" w:hAnsi="Times New Roman" w:cs="Times New Roman"/>
          <w:spacing w:val="-3"/>
          <w:sz w:val="24"/>
          <w:szCs w:val="20"/>
        </w:rPr>
        <w:t xml:space="preserve"> or other volunteer organizations and</w:t>
      </w:r>
      <w:r w:rsidRPr="00373F2E">
        <w:rPr>
          <w:rFonts w:ascii="Times New Roman" w:eastAsia="Times New Roman" w:hAnsi="Times New Roman" w:cs="Times New Roman"/>
          <w:spacing w:val="-3"/>
          <w:sz w:val="24"/>
          <w:szCs w:val="20"/>
        </w:rPr>
        <w:br/>
        <w:t>their members?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ins w:id="21" w:author="Unknown"/>
          <w:rFonts w:ascii="Times New Roman" w:eastAsia="Times New Roman" w:hAnsi="Times New Roman" w:cs="Times New Roman"/>
          <w:spacing w:val="-3"/>
          <w:sz w:val="24"/>
          <w:szCs w:val="20"/>
        </w:rPr>
      </w:pPr>
      <w:ins w:id="22"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r w:rsidRPr="00373F2E">
        <w:rPr>
          <w:rFonts w:ascii="Times New Roman" w:eastAsia="Times New Roman" w:hAnsi="Times New Roman" w:cs="Times New Roman"/>
          <w:spacing w:val="-3"/>
          <w:sz w:val="24"/>
          <w:szCs w:val="20"/>
        </w:rPr>
        <w:t>h</w:t>
      </w:r>
      <w:ins w:id="23"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Student teachers?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ins w:id="24" w:author="Unknown"/>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spellStart"/>
      <w:r w:rsidRPr="00373F2E">
        <w:rPr>
          <w:rFonts w:ascii="Times New Roman" w:eastAsia="Times New Roman" w:hAnsi="Times New Roman" w:cs="Times New Roman"/>
          <w:spacing w:val="-3"/>
          <w:sz w:val="24"/>
          <w:szCs w:val="20"/>
        </w:rPr>
        <w:t>i</w:t>
      </w:r>
      <w:proofErr w:type="spellEnd"/>
      <w:ins w:id="25"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Volunteers?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Is coverage provided on a "pay on behalf" basis?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Does the insurance company retain the duty to defend?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8.</w:t>
      </w:r>
      <w:r w:rsidRPr="00373F2E">
        <w:rPr>
          <w:rFonts w:ascii="Times New Roman" w:eastAsia="Times New Roman" w:hAnsi="Times New Roman" w:cs="Times New Roman"/>
          <w:spacing w:val="-3"/>
          <w:sz w:val="24"/>
          <w:szCs w:val="20"/>
        </w:rPr>
        <w:tab/>
        <w:t>Are defense costs paid in addition to policy limits?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9.</w:t>
      </w:r>
      <w:r w:rsidRPr="00373F2E">
        <w:rPr>
          <w:rFonts w:ascii="Times New Roman" w:eastAsia="Times New Roman" w:hAnsi="Times New Roman" w:cs="Times New Roman"/>
          <w:spacing w:val="-3"/>
          <w:sz w:val="24"/>
          <w:szCs w:val="20"/>
        </w:rPr>
        <w:tab/>
        <w:t>Is coverage provided for Wrongful Employment</w:t>
      </w:r>
      <w:r w:rsidRPr="00373F2E">
        <w:rPr>
          <w:rFonts w:ascii="Times New Roman" w:eastAsia="Times New Roman" w:hAnsi="Times New Roman" w:cs="Times New Roman"/>
          <w:spacing w:val="-3"/>
          <w:sz w:val="24"/>
          <w:szCs w:val="20"/>
        </w:rPr>
        <w:br/>
        <w:t>Termination claims?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10.</w:t>
      </w:r>
      <w:r w:rsidRPr="00373F2E">
        <w:rPr>
          <w:rFonts w:ascii="Times New Roman" w:eastAsia="Times New Roman" w:hAnsi="Times New Roman" w:cs="Times New Roman"/>
          <w:spacing w:val="-3"/>
          <w:sz w:val="24"/>
          <w:szCs w:val="20"/>
        </w:rPr>
        <w:tab/>
        <w:t>Is coverage provided for Employment Discrimination</w:t>
      </w:r>
      <w:r w:rsidRPr="00373F2E">
        <w:rPr>
          <w:rFonts w:ascii="Times New Roman" w:eastAsia="Times New Roman" w:hAnsi="Times New Roman" w:cs="Times New Roman"/>
          <w:spacing w:val="-3"/>
          <w:sz w:val="24"/>
          <w:szCs w:val="20"/>
        </w:rPr>
        <w:br/>
        <w:t>claims?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11.</w:t>
      </w:r>
      <w:r w:rsidRPr="00373F2E">
        <w:rPr>
          <w:rFonts w:ascii="Times New Roman" w:eastAsia="Times New Roman" w:hAnsi="Times New Roman" w:cs="Times New Roman"/>
          <w:spacing w:val="-3"/>
          <w:sz w:val="24"/>
          <w:szCs w:val="20"/>
        </w:rPr>
        <w:tab/>
        <w:t>Contractual Liability: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id="26" w:author="Unknown">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Is coverage provided for wrongful breach of contract</w:t>
        </w:r>
      </w:ins>
      <w:r w:rsidRPr="00373F2E">
        <w:rPr>
          <w:rFonts w:ascii="Times New Roman" w:eastAsia="Times New Roman" w:hAnsi="Times New Roman" w:cs="Times New Roman"/>
          <w:spacing w:val="-3"/>
          <w:sz w:val="24"/>
          <w:szCs w:val="20"/>
        </w:rPr>
        <w:br/>
      </w:r>
      <w:ins w:id="27" w:author="Unknown">
        <w:r w:rsidRPr="00373F2E">
          <w:rPr>
            <w:rFonts w:ascii="Times New Roman" w:eastAsia="Times New Roman" w:hAnsi="Times New Roman" w:cs="Times New Roman"/>
            <w:spacing w:val="-3"/>
            <w:sz w:val="24"/>
            <w:szCs w:val="20"/>
          </w:rPr>
          <w:t>claims that are not related to employment?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204"/>
          <w:tab w:val="left" w:pos="355"/>
          <w:tab w:val="left" w:pos="763"/>
          <w:tab w:val="left" w:pos="1171"/>
          <w:tab w:val="left" w:pos="1579"/>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 xml:space="preserve">Are consequential damages arising from </w:t>
      </w:r>
      <w:proofErr w:type="gramStart"/>
      <w:r w:rsidRPr="00373F2E">
        <w:rPr>
          <w:rFonts w:ascii="Times New Roman" w:eastAsia="Times New Roman" w:hAnsi="Times New Roman" w:cs="Times New Roman"/>
          <w:spacing w:val="-3"/>
          <w:sz w:val="24"/>
          <w:szCs w:val="20"/>
        </w:rPr>
        <w:t>these breach</w:t>
      </w:r>
      <w:proofErr w:type="gramEnd"/>
      <w:r w:rsidRPr="00373F2E">
        <w:rPr>
          <w:rFonts w:ascii="Times New Roman" w:eastAsia="Times New Roman" w:hAnsi="Times New Roman" w:cs="Times New Roman"/>
          <w:spacing w:val="-3"/>
          <w:sz w:val="24"/>
          <w:szCs w:val="20"/>
        </w:rPr>
        <w:br/>
      </w:r>
      <w:ins w:id="28" w:author="Unknown">
        <w:r w:rsidRPr="00373F2E">
          <w:rPr>
            <w:rFonts w:ascii="Times New Roman" w:eastAsia="Times New Roman" w:hAnsi="Times New Roman" w:cs="Times New Roman"/>
            <w:spacing w:val="-3"/>
            <w:sz w:val="24"/>
            <w:szCs w:val="20"/>
          </w:rPr>
          <w:t>of contract claims covered?</w:t>
        </w:r>
        <w:r w:rsidRPr="00373F2E">
          <w:rPr>
            <w:rFonts w:ascii="Times New Roman" w:eastAsia="Times New Roman" w:hAnsi="Times New Roman" w:cs="Times New Roman"/>
            <w:spacing w:val="-3"/>
            <w:sz w:val="24"/>
            <w:szCs w:val="20"/>
          </w:rPr>
          <w:tab/>
        </w:r>
      </w:ins>
      <w:r w:rsidRPr="00373F2E">
        <w:rPr>
          <w:rFonts w:ascii="Times New Roman" w:eastAsia="Times New Roman" w:hAnsi="Times New Roman" w:cs="Times New Roman"/>
          <w:spacing w:val="-3"/>
          <w:sz w:val="24"/>
          <w:szCs w:val="20"/>
        </w:rPr>
        <w:tab/>
      </w:r>
      <w:ins w:id="29"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12.</w:t>
      </w:r>
      <w:r w:rsidRPr="00373F2E">
        <w:rPr>
          <w:rFonts w:ascii="Times New Roman" w:eastAsia="Times New Roman" w:hAnsi="Times New Roman" w:cs="Times New Roman"/>
          <w:spacing w:val="-3"/>
          <w:sz w:val="24"/>
          <w:szCs w:val="20"/>
        </w:rPr>
        <w:tab/>
        <w:t>Is coverage provided for integration and desegregation</w:t>
      </w:r>
      <w:r w:rsidRPr="00373F2E">
        <w:rPr>
          <w:rFonts w:ascii="Times New Roman" w:eastAsia="Times New Roman" w:hAnsi="Times New Roman" w:cs="Times New Roman"/>
          <w:spacing w:val="-3"/>
          <w:sz w:val="24"/>
          <w:szCs w:val="20"/>
        </w:rPr>
        <w:br/>
        <w:t>claims?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13.</w:t>
      </w:r>
      <w:r w:rsidRPr="00373F2E">
        <w:rPr>
          <w:rFonts w:ascii="Times New Roman" w:eastAsia="Times New Roman" w:hAnsi="Times New Roman" w:cs="Times New Roman"/>
          <w:spacing w:val="-3"/>
          <w:sz w:val="24"/>
          <w:szCs w:val="20"/>
        </w:rPr>
        <w:tab/>
        <w:t>Is coverage provided for claims alleging civil rights</w:t>
      </w:r>
      <w:r w:rsidRPr="00373F2E">
        <w:rPr>
          <w:rFonts w:ascii="Times New Roman" w:eastAsia="Times New Roman" w:hAnsi="Times New Roman" w:cs="Times New Roman"/>
          <w:spacing w:val="-3"/>
          <w:sz w:val="24"/>
          <w:szCs w:val="20"/>
        </w:rPr>
        <w:br/>
        <w:t>violations?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14.</w:t>
      </w:r>
      <w:r w:rsidRPr="00373F2E">
        <w:rPr>
          <w:rFonts w:ascii="Times New Roman" w:eastAsia="Times New Roman" w:hAnsi="Times New Roman" w:cs="Times New Roman"/>
          <w:spacing w:val="-3"/>
          <w:sz w:val="24"/>
          <w:szCs w:val="20"/>
        </w:rPr>
        <w:tab/>
        <w:t>Is coverage provided for claims brought by students</w:t>
      </w:r>
      <w:r w:rsidRPr="00373F2E">
        <w:rPr>
          <w:rFonts w:ascii="Times New Roman" w:eastAsia="Times New Roman" w:hAnsi="Times New Roman" w:cs="Times New Roman"/>
          <w:spacing w:val="-3"/>
          <w:sz w:val="24"/>
          <w:szCs w:val="20"/>
        </w:rPr>
        <w:br/>
        <w:t>alleging discrimination based on sex, or physical or</w:t>
      </w:r>
      <w:r w:rsidRPr="00373F2E">
        <w:rPr>
          <w:rFonts w:ascii="Times New Roman" w:eastAsia="Times New Roman" w:hAnsi="Times New Roman" w:cs="Times New Roman"/>
          <w:spacing w:val="-3"/>
          <w:sz w:val="24"/>
          <w:szCs w:val="20"/>
        </w:rPr>
        <w:br/>
        <w:t>mental handicap?</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15.</w:t>
      </w:r>
      <w:r w:rsidRPr="00373F2E">
        <w:rPr>
          <w:rFonts w:ascii="Times New Roman" w:eastAsia="Times New Roman" w:hAnsi="Times New Roman" w:cs="Times New Roman"/>
          <w:spacing w:val="-3"/>
          <w:sz w:val="24"/>
          <w:szCs w:val="20"/>
        </w:rPr>
        <w:tab/>
        <w:t>Is coverage available for punitive or exemplary damages?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“YES,” indicate additional cost to include.</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0"/>
          <w:tab w:val="left" w:pos="1579"/>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0"/>
          <w:tab w:val="left" w:pos="1579"/>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16.</w:t>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a</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Is </w:t>
      </w:r>
      <w:ins w:id="30" w:author="Unknown">
        <w:r w:rsidRPr="00373F2E">
          <w:rPr>
            <w:rFonts w:ascii="Times New Roman" w:eastAsia="Times New Roman" w:hAnsi="Times New Roman" w:cs="Times New Roman"/>
            <w:spacing w:val="-3"/>
            <w:sz w:val="24"/>
            <w:szCs w:val="20"/>
          </w:rPr>
          <w:t>Defense</w:t>
        </w:r>
      </w:ins>
      <w:r w:rsidRPr="00373F2E">
        <w:rPr>
          <w:rFonts w:ascii="Times New Roman" w:eastAsia="Times New Roman" w:hAnsi="Times New Roman" w:cs="Times New Roman"/>
          <w:spacing w:val="-3"/>
          <w:sz w:val="24"/>
          <w:szCs w:val="20"/>
        </w:rPr>
        <w:t xml:space="preserve"> coverage provided for purely equitable or</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injunctive relief claims where no money damages are</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demanded?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left" w:pos="1170"/>
          <w:tab w:val="left" w:pos="1579"/>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0"/>
          <w:tab w:val="left" w:pos="1579"/>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your answer to 16.a. is “YES,” please describe how,</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if at all, the nonmonetary coverage is limited.</w:t>
      </w:r>
    </w:p>
    <w:p w:rsidR="00373F2E" w:rsidRPr="00373F2E" w:rsidRDefault="00373F2E" w:rsidP="00373F2E">
      <w:pPr>
        <w:tabs>
          <w:tab w:val="left" w:pos="1579"/>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579"/>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579"/>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579"/>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1579"/>
          <w:tab w:val="left" w:pos="1987"/>
          <w:tab w:val="left" w:pos="239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17.</w:t>
      </w:r>
      <w:r w:rsidRPr="00373F2E">
        <w:rPr>
          <w:rFonts w:ascii="Times New Roman" w:eastAsia="Times New Roman" w:hAnsi="Times New Roman" w:cs="Times New Roman"/>
          <w:spacing w:val="-3"/>
          <w:sz w:val="24"/>
          <w:szCs w:val="20"/>
        </w:rPr>
        <w:tab/>
        <w:t>Is coverage provided for claims arising from activities in a</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b/>
          <w:spacing w:val="-3"/>
          <w:sz w:val="24"/>
          <w:szCs w:val="20"/>
        </w:rPr>
        <w:t>fiduciary capacity</w:t>
      </w:r>
      <w:r w:rsidRPr="00373F2E">
        <w:rPr>
          <w:rFonts w:ascii="Times New Roman" w:eastAsia="Times New Roman" w:hAnsi="Times New Roman" w:cs="Times New Roman"/>
          <w:spacing w:val="-3"/>
          <w:sz w:val="24"/>
          <w:szCs w:val="20"/>
        </w:rPr>
        <w:t xml:space="preserve"> as respects any employee benefit plan?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18.</w:t>
      </w:r>
      <w:r w:rsidRPr="00373F2E">
        <w:rPr>
          <w:rFonts w:ascii="Times New Roman" w:eastAsia="Times New Roman" w:hAnsi="Times New Roman" w:cs="Times New Roman"/>
          <w:spacing w:val="-3"/>
          <w:sz w:val="24"/>
          <w:szCs w:val="20"/>
        </w:rPr>
        <w:tab/>
        <w:t>Is coverage provided for failure to affect or maintain</w:t>
      </w:r>
      <w:r w:rsidRPr="00373F2E">
        <w:rPr>
          <w:rFonts w:ascii="Times New Roman" w:eastAsia="Times New Roman" w:hAnsi="Times New Roman" w:cs="Times New Roman"/>
          <w:spacing w:val="-3"/>
          <w:sz w:val="24"/>
          <w:szCs w:val="20"/>
        </w:rPr>
        <w:br/>
        <w:t>any insurance or bond?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19.</w:t>
      </w:r>
      <w:r w:rsidRPr="00373F2E">
        <w:rPr>
          <w:rFonts w:ascii="Times New Roman" w:eastAsia="Times New Roman" w:hAnsi="Times New Roman" w:cs="Times New Roman"/>
          <w:spacing w:val="-3"/>
          <w:sz w:val="24"/>
          <w:szCs w:val="20"/>
        </w:rPr>
        <w:tab/>
        <w:t>Is coverage provided for cross-claims and counterclaims</w:t>
      </w:r>
      <w:r w:rsidRPr="00373F2E">
        <w:rPr>
          <w:rFonts w:ascii="Times New Roman" w:eastAsia="Times New Roman" w:hAnsi="Times New Roman" w:cs="Times New Roman"/>
          <w:spacing w:val="-3"/>
          <w:sz w:val="24"/>
          <w:szCs w:val="20"/>
        </w:rPr>
        <w:br/>
        <w:t xml:space="preserve">between </w:t>
      </w:r>
      <w:proofErr w:type="spellStart"/>
      <w:r w:rsidRPr="00373F2E">
        <w:rPr>
          <w:rFonts w:ascii="Times New Roman" w:eastAsia="Times New Roman" w:hAnsi="Times New Roman" w:cs="Times New Roman"/>
          <w:spacing w:val="-3"/>
          <w:sz w:val="24"/>
          <w:szCs w:val="20"/>
        </w:rPr>
        <w:t>insureds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20.</w:t>
      </w:r>
      <w:r w:rsidRPr="00373F2E">
        <w:rPr>
          <w:rFonts w:ascii="Times New Roman" w:eastAsia="Times New Roman" w:hAnsi="Times New Roman" w:cs="Times New Roman"/>
          <w:spacing w:val="-3"/>
          <w:sz w:val="24"/>
          <w:szCs w:val="20"/>
        </w:rPr>
        <w:tab/>
        <w:t>Is coverage provided for non-monetary claims?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ins w:id="31"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r w:rsidRPr="00373F2E">
        <w:rPr>
          <w:rFonts w:ascii="Times New Roman" w:eastAsia="Times New Roman" w:hAnsi="Times New Roman" w:cs="Times New Roman"/>
          <w:spacing w:val="-3"/>
          <w:sz w:val="24"/>
          <w:szCs w:val="20"/>
        </w:rPr>
        <w:t>21</w:t>
      </w:r>
      <w:ins w:id="32"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Is coverage provided to the school district for its</w:t>
        </w:r>
      </w:ins>
      <w:r w:rsidRPr="00373F2E">
        <w:rPr>
          <w:rFonts w:ascii="Times New Roman" w:eastAsia="Times New Roman" w:hAnsi="Times New Roman" w:cs="Times New Roman"/>
          <w:spacing w:val="-3"/>
          <w:sz w:val="24"/>
          <w:szCs w:val="20"/>
        </w:rPr>
        <w:br/>
      </w:r>
      <w:ins w:id="33" w:author="Unknown">
        <w:r w:rsidRPr="00373F2E">
          <w:rPr>
            <w:rFonts w:ascii="Times New Roman" w:eastAsia="Times New Roman" w:hAnsi="Times New Roman" w:cs="Times New Roman"/>
            <w:spacing w:val="-3"/>
            <w:sz w:val="24"/>
            <w:szCs w:val="20"/>
          </w:rPr>
          <w:t>liabilities arising out of its involvement in a</w:t>
        </w:r>
      </w:ins>
      <w:r w:rsidRPr="00373F2E">
        <w:rPr>
          <w:rFonts w:ascii="Times New Roman" w:eastAsia="Times New Roman" w:hAnsi="Times New Roman" w:cs="Times New Roman"/>
          <w:spacing w:val="-3"/>
          <w:sz w:val="24"/>
          <w:szCs w:val="20"/>
        </w:rPr>
        <w:br/>
        <w:t>cooperative under Kentucky Statute</w:t>
      </w:r>
      <w:ins w:id="34"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ins w:id="35"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r w:rsidRPr="00373F2E">
        <w:rPr>
          <w:rFonts w:ascii="Times New Roman" w:eastAsia="Times New Roman" w:hAnsi="Times New Roman" w:cs="Times New Roman"/>
          <w:spacing w:val="-3"/>
          <w:sz w:val="24"/>
          <w:szCs w:val="20"/>
        </w:rPr>
        <w:t>22</w:t>
      </w:r>
      <w:ins w:id="36"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Is any </w:t>
        </w:r>
      </w:ins>
      <w:r w:rsidRPr="00373F2E">
        <w:rPr>
          <w:rFonts w:ascii="Times New Roman" w:eastAsia="Times New Roman" w:hAnsi="Times New Roman" w:cs="Times New Roman"/>
          <w:spacing w:val="-3"/>
          <w:sz w:val="24"/>
          <w:szCs w:val="20"/>
        </w:rPr>
        <w:t>cooperative under Kentucky Statute</w:t>
      </w:r>
      <w:ins w:id="37" w:author="Unknown">
        <w:r w:rsidRPr="00373F2E">
          <w:rPr>
            <w:rFonts w:ascii="Times New Roman" w:eastAsia="Times New Roman" w:hAnsi="Times New Roman" w:cs="Times New Roman"/>
            <w:spacing w:val="-3"/>
            <w:sz w:val="24"/>
            <w:szCs w:val="20"/>
          </w:rPr>
          <w:t xml:space="preserve"> in which the</w:t>
        </w:r>
      </w:ins>
      <w:r w:rsidRPr="00373F2E">
        <w:rPr>
          <w:rFonts w:ascii="Times New Roman" w:eastAsia="Times New Roman" w:hAnsi="Times New Roman" w:cs="Times New Roman"/>
          <w:spacing w:val="-3"/>
          <w:sz w:val="24"/>
          <w:szCs w:val="20"/>
        </w:rPr>
        <w:br/>
      </w:r>
      <w:ins w:id="38" w:author="Unknown">
        <w:r w:rsidRPr="00373F2E">
          <w:rPr>
            <w:rFonts w:ascii="Times New Roman" w:eastAsia="Times New Roman" w:hAnsi="Times New Roman" w:cs="Times New Roman"/>
            <w:spacing w:val="-3"/>
            <w:sz w:val="24"/>
            <w:szCs w:val="20"/>
          </w:rPr>
          <w:t>school</w:t>
        </w:r>
      </w:ins>
      <w:r w:rsidRPr="00373F2E">
        <w:rPr>
          <w:rFonts w:ascii="Times New Roman" w:eastAsia="Times New Roman" w:hAnsi="Times New Roman" w:cs="Times New Roman"/>
          <w:spacing w:val="-3"/>
          <w:sz w:val="24"/>
          <w:szCs w:val="20"/>
        </w:rPr>
        <w:t xml:space="preserve"> </w:t>
      </w:r>
      <w:ins w:id="39" w:author="Unknown">
        <w:r w:rsidRPr="00373F2E">
          <w:rPr>
            <w:rFonts w:ascii="Times New Roman" w:eastAsia="Times New Roman" w:hAnsi="Times New Roman" w:cs="Times New Roman"/>
            <w:spacing w:val="-3"/>
            <w:sz w:val="24"/>
            <w:szCs w:val="20"/>
          </w:rPr>
          <w:t>district participates covered as an insured to the</w:t>
        </w:r>
      </w:ins>
      <w:r w:rsidRPr="00373F2E">
        <w:rPr>
          <w:rFonts w:ascii="Times New Roman" w:eastAsia="Times New Roman" w:hAnsi="Times New Roman" w:cs="Times New Roman"/>
          <w:spacing w:val="-3"/>
          <w:sz w:val="24"/>
          <w:szCs w:val="20"/>
        </w:rPr>
        <w:br/>
      </w:r>
      <w:ins w:id="40" w:author="Unknown">
        <w:r w:rsidRPr="00373F2E">
          <w:rPr>
            <w:rFonts w:ascii="Times New Roman" w:eastAsia="Times New Roman" w:hAnsi="Times New Roman" w:cs="Times New Roman"/>
            <w:spacing w:val="-3"/>
            <w:sz w:val="24"/>
            <w:szCs w:val="20"/>
          </w:rPr>
          <w:t>extent</w:t>
        </w:r>
      </w:ins>
      <w:r w:rsidRPr="00373F2E">
        <w:rPr>
          <w:rFonts w:ascii="Times New Roman" w:eastAsia="Times New Roman" w:hAnsi="Times New Roman" w:cs="Times New Roman"/>
          <w:spacing w:val="-3"/>
          <w:sz w:val="24"/>
          <w:szCs w:val="20"/>
        </w:rPr>
        <w:t xml:space="preserve"> </w:t>
      </w:r>
      <w:ins w:id="41" w:author="Unknown">
        <w:r w:rsidRPr="00373F2E">
          <w:rPr>
            <w:rFonts w:ascii="Times New Roman" w:eastAsia="Times New Roman" w:hAnsi="Times New Roman" w:cs="Times New Roman"/>
            <w:spacing w:val="-3"/>
            <w:sz w:val="24"/>
            <w:szCs w:val="20"/>
          </w:rPr>
          <w:t>the district is liable to the entity as specified in</w:t>
        </w:r>
      </w:ins>
      <w:r w:rsidRPr="00373F2E">
        <w:rPr>
          <w:rFonts w:ascii="Times New Roman" w:eastAsia="Times New Roman" w:hAnsi="Times New Roman" w:cs="Times New Roman"/>
          <w:spacing w:val="-3"/>
          <w:sz w:val="24"/>
          <w:szCs w:val="20"/>
        </w:rPr>
        <w:br/>
      </w:r>
      <w:ins w:id="42" w:author="Unknown">
        <w:r w:rsidRPr="00373F2E">
          <w:rPr>
            <w:rFonts w:ascii="Times New Roman" w:eastAsia="Times New Roman" w:hAnsi="Times New Roman" w:cs="Times New Roman"/>
            <w:spacing w:val="-3"/>
            <w:sz w:val="24"/>
            <w:szCs w:val="20"/>
          </w:rPr>
          <w:t>the Intergovernmental Cooperation Agreement?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ins w:id="43" w:author="Unknown"/>
          <w:rFonts w:ascii="Times New Roman" w:eastAsia="Times New Roman" w:hAnsi="Times New Roman" w:cs="Times New Roman"/>
          <w:spacing w:val="-3"/>
          <w:sz w:val="24"/>
          <w:szCs w:val="20"/>
        </w:rPr>
      </w:pPr>
      <w:ins w:id="44"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ins>
      <w:r w:rsidRPr="00373F2E">
        <w:rPr>
          <w:rFonts w:ascii="Times New Roman" w:eastAsia="Times New Roman" w:hAnsi="Times New Roman" w:cs="Times New Roman"/>
          <w:spacing w:val="-3"/>
          <w:sz w:val="24"/>
          <w:szCs w:val="20"/>
        </w:rPr>
        <w:t>3</w:t>
      </w:r>
      <w:ins w:id="45"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Is </w:t>
        </w:r>
      </w:ins>
      <w:r w:rsidRPr="00373F2E">
        <w:rPr>
          <w:rFonts w:ascii="Times New Roman" w:eastAsia="Times New Roman" w:hAnsi="Times New Roman" w:cs="Times New Roman"/>
          <w:spacing w:val="-3"/>
          <w:sz w:val="24"/>
          <w:szCs w:val="20"/>
        </w:rPr>
        <w:t xml:space="preserve">defense </w:t>
      </w:r>
      <w:ins w:id="46" w:author="Unknown">
        <w:r w:rsidRPr="00373F2E">
          <w:rPr>
            <w:rFonts w:ascii="Times New Roman" w:eastAsia="Times New Roman" w:hAnsi="Times New Roman" w:cs="Times New Roman"/>
            <w:spacing w:val="-3"/>
            <w:sz w:val="24"/>
            <w:szCs w:val="20"/>
          </w:rPr>
          <w:t>coverage provided for Special Education claims</w:t>
        </w:r>
      </w:ins>
      <w:r w:rsidRPr="00373F2E">
        <w:rPr>
          <w:rFonts w:ascii="Times New Roman" w:eastAsia="Times New Roman" w:hAnsi="Times New Roman" w:cs="Times New Roman"/>
          <w:spacing w:val="-3"/>
          <w:sz w:val="24"/>
          <w:szCs w:val="20"/>
        </w:rPr>
        <w:br/>
      </w:r>
      <w:proofErr w:type="gramStart"/>
      <w:ins w:id="47" w:author="Unknown">
        <w:r w:rsidRPr="00373F2E">
          <w:rPr>
            <w:rFonts w:ascii="Times New Roman" w:eastAsia="Times New Roman" w:hAnsi="Times New Roman" w:cs="Times New Roman"/>
            <w:spacing w:val="-3"/>
            <w:sz w:val="24"/>
            <w:szCs w:val="20"/>
          </w:rPr>
          <w:t>alleging:</w:t>
        </w:r>
        <w:proofErr w:type="gramEnd"/>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ins w:id="48" w:author="Unknown"/>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A violation of Federal Act 504?</w:t>
      </w:r>
      <w:r w:rsidRPr="00373F2E">
        <w:rPr>
          <w:rFonts w:ascii="Times New Roman" w:eastAsia="Times New Roman" w:hAnsi="Times New Roman" w:cs="Times New Roman"/>
          <w:spacing w:val="-3"/>
          <w:sz w:val="24"/>
          <w:szCs w:val="20"/>
        </w:rPr>
        <w:tab/>
      </w:r>
      <w:ins w:id="49" w:author="Unknown">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ins w:id="50" w:author="Unknown"/>
          <w:rFonts w:ascii="Times New Roman" w:eastAsia="Times New Roman" w:hAnsi="Times New Roman" w:cs="Times New Roman"/>
          <w:spacing w:val="-3"/>
          <w:sz w:val="24"/>
          <w:szCs w:val="20"/>
        </w:rPr>
      </w:pPr>
      <w:ins w:id="51"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A violation of IDEA?</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ins w:id="52" w:author="Unknown"/>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 xml:space="preserve">Improper </w:t>
      </w:r>
      <w:proofErr w:type="spellStart"/>
      <w:r w:rsidRPr="00373F2E">
        <w:rPr>
          <w:rFonts w:ascii="Times New Roman" w:eastAsia="Times New Roman" w:hAnsi="Times New Roman" w:cs="Times New Roman"/>
          <w:spacing w:val="-3"/>
          <w:sz w:val="24"/>
          <w:szCs w:val="20"/>
        </w:rPr>
        <w:t>IEPs</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id="53" w:author="Unknown">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righ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0"/>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24.</w:t>
      </w:r>
      <w:r w:rsidRPr="00373F2E">
        <w:rPr>
          <w:rFonts w:ascii="Times New Roman" w:eastAsia="Times New Roman" w:hAnsi="Times New Roman" w:cs="Times New Roman"/>
          <w:spacing w:val="-3"/>
          <w:sz w:val="24"/>
          <w:szCs w:val="20"/>
        </w:rPr>
        <w:tab/>
        <w:t>Is coverage provided for plaintiff attorneys fees awarded in</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connection with the claims listed under items 23.a–c?</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12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12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12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790BDF">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25.</w:t>
      </w:r>
      <w:r w:rsidRPr="00373F2E">
        <w:rPr>
          <w:rFonts w:ascii="Times New Roman" w:eastAsia="Times New Roman" w:hAnsi="Times New Roman" w:cs="Times New Roman"/>
          <w:spacing w:val="-3"/>
          <w:sz w:val="24"/>
          <w:szCs w:val="20"/>
        </w:rPr>
        <w:tab/>
        <w:t xml:space="preserve">Describe </w:t>
      </w:r>
      <w:r w:rsidRPr="00373F2E">
        <w:rPr>
          <w:rFonts w:ascii="Times New Roman" w:eastAsia="Times New Roman" w:hAnsi="Times New Roman" w:cs="Times New Roman"/>
          <w:b/>
          <w:spacing w:val="-3"/>
          <w:sz w:val="24"/>
          <w:szCs w:val="20"/>
        </w:rPr>
        <w:t>when</w:t>
      </w:r>
      <w:r w:rsidRPr="00373F2E">
        <w:rPr>
          <w:rFonts w:ascii="Times New Roman" w:eastAsia="Times New Roman" w:hAnsi="Times New Roman" w:cs="Times New Roman"/>
          <w:spacing w:val="-3"/>
          <w:sz w:val="24"/>
          <w:szCs w:val="20"/>
        </w:rPr>
        <w:t xml:space="preserve"> defense coverage will be provided for administrative or regulatory agency hearings such as State Employment Commissions, Equal Employment Opportunity Commission (</w:t>
      </w:r>
      <w:proofErr w:type="spellStart"/>
      <w:r w:rsidRPr="00373F2E">
        <w:rPr>
          <w:rFonts w:ascii="Times New Roman" w:eastAsia="Times New Roman" w:hAnsi="Times New Roman" w:cs="Times New Roman"/>
          <w:spacing w:val="-3"/>
          <w:sz w:val="24"/>
          <w:szCs w:val="20"/>
        </w:rPr>
        <w:t>EEOC</w:t>
      </w:r>
      <w:proofErr w:type="spellEnd"/>
      <w:r w:rsidRPr="00373F2E">
        <w:rPr>
          <w:rFonts w:ascii="Times New Roman" w:eastAsia="Times New Roman" w:hAnsi="Times New Roman" w:cs="Times New Roman"/>
          <w:spacing w:val="-3"/>
          <w:sz w:val="24"/>
          <w:szCs w:val="20"/>
        </w:rPr>
        <w:t xml:space="preserve">), </w:t>
      </w:r>
      <w:proofErr w:type="gramStart"/>
      <w:r w:rsidRPr="00373F2E">
        <w:rPr>
          <w:rFonts w:ascii="Times New Roman" w:eastAsia="Times New Roman" w:hAnsi="Times New Roman" w:cs="Times New Roman"/>
          <w:spacing w:val="-3"/>
          <w:sz w:val="24"/>
          <w:szCs w:val="20"/>
        </w:rPr>
        <w:t>Arbitration</w:t>
      </w:r>
      <w:proofErr w:type="gramEnd"/>
      <w:r w:rsidRPr="00373F2E">
        <w:rPr>
          <w:rFonts w:ascii="Times New Roman" w:eastAsia="Times New Roman" w:hAnsi="Times New Roman" w:cs="Times New Roman"/>
          <w:spacing w:val="-3"/>
          <w:sz w:val="24"/>
          <w:szCs w:val="20"/>
        </w:rPr>
        <w:t xml:space="preserve"> Proceedings:</w:t>
      </w:r>
    </w:p>
    <w:p w:rsidR="00373F2E" w:rsidRPr="00373F2E" w:rsidRDefault="00373F2E" w:rsidP="00373F2E">
      <w:pPr>
        <w:tabs>
          <w:tab w:val="right" w:pos="204"/>
          <w:tab w:val="left" w:pos="355"/>
          <w:tab w:val="left" w:pos="763"/>
          <w:tab w:val="left" w:pos="1171"/>
          <w:tab w:val="left" w:pos="9160"/>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120" w:line="240" w:lineRule="auto"/>
        <w:ind w:left="1171" w:hanging="1171"/>
        <w:textAlignment w:val="baseline"/>
        <w:rPr>
          <w:ins w:id="54" w:author="Unknown"/>
          <w:rFonts w:ascii="Times New Roman" w:eastAsia="Times New Roman" w:hAnsi="Times New Roman" w:cs="Times New Roman"/>
          <w:spacing w:val="-3"/>
          <w:sz w:val="24"/>
          <w:szCs w:val="20"/>
        </w:rPr>
      </w:pPr>
      <w:ins w:id="55" w:author="Unknown">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ins>
      <w:r w:rsidRPr="00373F2E">
        <w:rPr>
          <w:rFonts w:ascii="Times New Roman" w:eastAsia="Times New Roman" w:hAnsi="Times New Roman" w:cs="Times New Roman"/>
          <w:spacing w:val="-3"/>
          <w:sz w:val="24"/>
          <w:szCs w:val="20"/>
        </w:rPr>
        <w:t>6</w:t>
      </w:r>
      <w:ins w:id="56" w:author="Unknown">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 xml:space="preserve">Describe </w:t>
        </w:r>
        <w:r w:rsidRPr="00373F2E">
          <w:rPr>
            <w:rFonts w:ascii="Times New Roman" w:eastAsia="Times New Roman" w:hAnsi="Times New Roman" w:cs="Times New Roman"/>
            <w:b/>
            <w:spacing w:val="-3"/>
            <w:sz w:val="24"/>
            <w:szCs w:val="20"/>
          </w:rPr>
          <w:t>when</w:t>
        </w:r>
        <w:r w:rsidRPr="00373F2E">
          <w:rPr>
            <w:rFonts w:ascii="Times New Roman" w:eastAsia="Times New Roman" w:hAnsi="Times New Roman" w:cs="Times New Roman"/>
            <w:spacing w:val="-3"/>
            <w:sz w:val="24"/>
            <w:szCs w:val="20"/>
          </w:rPr>
          <w:t xml:space="preserve"> Defense coverage will be provided for administrative/due process hearings associated with Special Education claims.</w:t>
        </w:r>
      </w:ins>
    </w:p>
    <w:p w:rsidR="00373F2E" w:rsidRPr="00373F2E" w:rsidRDefault="00373F2E" w:rsidP="00373F2E">
      <w:pPr>
        <w:tabs>
          <w:tab w:val="left" w:pos="204"/>
          <w:tab w:val="left" w:pos="355"/>
          <w:tab w:val="left" w:pos="763"/>
          <w:tab w:val="left" w:pos="1171"/>
          <w:tab w:val="right" w:pos="9360"/>
        </w:tabs>
        <w:suppressAutoHyphens/>
        <w:overflowPunct w:val="0"/>
        <w:autoSpaceDE w:val="0"/>
        <w:autoSpaceDN w:val="0"/>
        <w:adjustRightInd w:val="0"/>
        <w:spacing w:after="0" w:line="36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left" w:pos="1171"/>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id="57" w:author="Unknown">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12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27.</w:t>
      </w:r>
      <w:r w:rsidRPr="00373F2E">
        <w:rPr>
          <w:rFonts w:ascii="Times New Roman" w:eastAsia="Times New Roman" w:hAnsi="Times New Roman" w:cs="Times New Roman"/>
          <w:spacing w:val="-3"/>
          <w:sz w:val="24"/>
          <w:szCs w:val="20"/>
        </w:rPr>
        <w:tab/>
        <w:t>Describe coverage provided for claims alleging integration or desegregation of students based on race, national origin, or ethnic background:</w:t>
      </w:r>
    </w:p>
    <w:p w:rsidR="00373F2E" w:rsidRPr="00373F2E" w:rsidRDefault="00373F2E" w:rsidP="00373F2E">
      <w:pPr>
        <w:tabs>
          <w:tab w:val="right" w:pos="204"/>
          <w:tab w:val="left" w:pos="355"/>
          <w:tab w:val="left" w:pos="763"/>
          <w:tab w:val="left" w:pos="1171"/>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66" w:hanging="1166"/>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12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28.</w:t>
      </w:r>
      <w:r w:rsidRPr="00373F2E">
        <w:rPr>
          <w:rFonts w:ascii="Times New Roman" w:eastAsia="Times New Roman" w:hAnsi="Times New Roman" w:cs="Times New Roman"/>
          <w:spacing w:val="-3"/>
          <w:sz w:val="24"/>
          <w:szCs w:val="20"/>
        </w:rPr>
        <w:tab/>
        <w:t xml:space="preserve">Describe the provisions of the policy's Consent to </w:t>
      </w:r>
      <w:proofErr w:type="gramStart"/>
      <w:r w:rsidRPr="00373F2E">
        <w:rPr>
          <w:rFonts w:ascii="Times New Roman" w:eastAsia="Times New Roman" w:hAnsi="Times New Roman" w:cs="Times New Roman"/>
          <w:spacing w:val="-3"/>
          <w:sz w:val="24"/>
          <w:szCs w:val="20"/>
        </w:rPr>
        <w:t>Settle</w:t>
      </w:r>
      <w:proofErr w:type="gramEnd"/>
      <w:r w:rsidRPr="00373F2E">
        <w:rPr>
          <w:rFonts w:ascii="Times New Roman" w:eastAsia="Times New Roman" w:hAnsi="Times New Roman" w:cs="Times New Roman"/>
          <w:spacing w:val="-3"/>
          <w:sz w:val="24"/>
          <w:szCs w:val="20"/>
        </w:rPr>
        <w:t xml:space="preserve"> clause:</w:t>
      </w:r>
    </w:p>
    <w:p w:rsidR="00373F2E" w:rsidRPr="00373F2E" w:rsidRDefault="00373F2E" w:rsidP="00373F2E">
      <w:pPr>
        <w:tabs>
          <w:tab w:val="right" w:pos="204"/>
          <w:tab w:val="left" w:pos="355"/>
          <w:tab w:val="left" w:pos="763"/>
          <w:tab w:val="left" w:pos="1171"/>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29.</w:t>
      </w:r>
      <w:r w:rsidRPr="00373F2E">
        <w:rPr>
          <w:rFonts w:ascii="Times New Roman" w:eastAsia="Times New Roman" w:hAnsi="Times New Roman" w:cs="Times New Roman"/>
          <w:spacing w:val="-3"/>
          <w:sz w:val="24"/>
          <w:szCs w:val="20"/>
        </w:rPr>
        <w:tab/>
        <w:t>Terrorism:</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620"/>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Is terrorism coverage included as defined by </w:t>
      </w:r>
      <w:proofErr w:type="spellStart"/>
      <w:r w:rsidRPr="00373F2E">
        <w:rPr>
          <w:rFonts w:ascii="Times New Roman" w:eastAsia="Times New Roman" w:hAnsi="Times New Roman" w:cs="Times New Roman"/>
          <w:spacing w:val="-3"/>
          <w:sz w:val="24"/>
          <w:szCs w:val="20"/>
        </w:rPr>
        <w:t>TRIPRA</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0"/>
          <w:tab w:val="left" w:pos="1620"/>
          <w:tab w:val="left" w:pos="7290"/>
          <w:tab w:val="left" w:pos="8705"/>
          <w:tab w:val="right" w:pos="9360"/>
        </w:tabs>
        <w:suppressAutoHyphens/>
        <w:overflowPunct w:val="0"/>
        <w:autoSpaceDE w:val="0"/>
        <w:autoSpaceDN w:val="0"/>
        <w:adjustRightInd w:val="0"/>
        <w:spacing w:after="0" w:line="240" w:lineRule="auto"/>
        <w:ind w:left="1620" w:hanging="162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premium is not already included in premium summary</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indicate additional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overflowPunct w:val="0"/>
        <w:autoSpaceDE w:val="0"/>
        <w:autoSpaceDN w:val="0"/>
        <w:adjustRightInd w:val="0"/>
        <w:spacing w:after="0" w:line="240" w:lineRule="auto"/>
        <w:textAlignment w:val="baseline"/>
        <w:rPr>
          <w:rFonts w:ascii="CG Times" w:eastAsia="Times New Roman" w:hAnsi="CG Times" w:cs="Times New Roman"/>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30.</w:t>
      </w:r>
      <w:r w:rsidRPr="00373F2E">
        <w:rPr>
          <w:rFonts w:ascii="Times New Roman" w:eastAsia="Times New Roman" w:hAnsi="Times New Roman" w:cs="Times New Roman"/>
          <w:spacing w:val="-3"/>
          <w:sz w:val="24"/>
          <w:szCs w:val="20"/>
        </w:rPr>
        <w:tab/>
        <w:t>Identify type of policy form:</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400"/>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Claims-Made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Occurrence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numPr>
          <w:ilvl w:val="0"/>
          <w:numId w:val="30"/>
        </w:numPr>
        <w:tabs>
          <w:tab w:val="left" w:pos="-1440"/>
          <w:tab w:val="left" w:pos="-720"/>
          <w:tab w:val="left" w:pos="-53"/>
          <w:tab w:val="right" w:pos="204"/>
          <w:tab w:val="left" w:pos="355"/>
          <w:tab w:val="left" w:pos="763"/>
          <w:tab w:val="left" w:pos="1171"/>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If Claims-Made, go on to question 31.</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31.</w:t>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Indicate retroactive date.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Is full prior acts coverage available?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If “YES,” indicate additional cost.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0"/>
          <w:tab w:val="left" w:pos="1579"/>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hanging="1170"/>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If “NO,” is limited prior acts coverage available?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If “YES,” indicate retroactive date.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If “YES,” indicate additional cost.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How many days extended reporting period is provided</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automatically?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Outline extended reporting period options and costs.</w:t>
      </w:r>
    </w:p>
    <w:p w:rsidR="00373F2E" w:rsidRPr="00373F2E" w:rsidRDefault="00373F2E" w:rsidP="00373F2E">
      <w:pPr>
        <w:tabs>
          <w:tab w:val="left" w:pos="204"/>
          <w:tab w:val="left" w:pos="355"/>
          <w:tab w:val="left" w:pos="763"/>
          <w:tab w:val="left" w:pos="1171"/>
          <w:tab w:val="right" w:pos="9360"/>
        </w:tabs>
        <w:suppressAutoHyphens/>
        <w:overflowPunct w:val="0"/>
        <w:autoSpaceDE w:val="0"/>
        <w:autoSpaceDN w:val="0"/>
        <w:adjustRightInd w:val="0"/>
        <w:spacing w:after="0" w:line="36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204"/>
          <w:tab w:val="left" w:pos="355"/>
          <w:tab w:val="left" w:pos="763"/>
          <w:tab w:val="left" w:pos="1171"/>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ins w:id="58" w:author="Unknown">
        <w:r w:rsidRPr="00373F2E">
          <w:rPr>
            <w:rFonts w:ascii="Times New Roman" w:eastAsia="Times New Roman" w:hAnsi="Times New Roman" w:cs="Times New Roman"/>
            <w:spacing w:val="-3"/>
            <w:sz w:val="24"/>
            <w:szCs w:val="20"/>
            <w:u w:val="single"/>
          </w:rPr>
          <w:tab/>
        </w:r>
      </w:ins>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b/>
          <w:spacing w:val="-3"/>
          <w:sz w:val="28"/>
          <w:szCs w:val="28"/>
        </w:rPr>
        <w:br w:type="page"/>
      </w:r>
      <w:r w:rsidRPr="00373F2E">
        <w:rPr>
          <w:rFonts w:ascii="Times New Roman" w:eastAsia="Times New Roman" w:hAnsi="Times New Roman" w:cs="Times New Roman"/>
          <w:b/>
          <w:spacing w:val="-3"/>
          <w:sz w:val="28"/>
          <w:szCs w:val="28"/>
        </w:rPr>
        <w:tab/>
        <w:t>VI. Property Insurance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 (Responses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Values - Replacement Cost: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Buildings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Contents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Property in the Open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 xml:space="preserve">Total values for items </w:t>
      </w:r>
      <w:proofErr w:type="gramStart"/>
      <w:r w:rsidRPr="00373F2E">
        <w:rPr>
          <w:rFonts w:ascii="Times New Roman" w:eastAsia="Times New Roman" w:hAnsi="Times New Roman" w:cs="Times New Roman"/>
          <w:spacing w:val="-3"/>
          <w:sz w:val="24"/>
          <w:szCs w:val="20"/>
        </w:rPr>
        <w:t>1.,</w:t>
      </w:r>
      <w:proofErr w:type="gramEnd"/>
      <w:r w:rsidRPr="00373F2E">
        <w:rPr>
          <w:rFonts w:ascii="Times New Roman" w:eastAsia="Times New Roman" w:hAnsi="Times New Roman" w:cs="Times New Roman"/>
          <w:spacing w:val="-3"/>
          <w:sz w:val="24"/>
          <w:szCs w:val="20"/>
        </w:rPr>
        <w:t xml:space="preserve"> 2., &amp; 3.</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Extra Expense coverage:  Extra costs incurred to keep</w:t>
      </w:r>
      <w:r w:rsidRPr="00373F2E">
        <w:rPr>
          <w:rFonts w:ascii="Times New Roman" w:eastAsia="Times New Roman" w:hAnsi="Times New Roman" w:cs="Times New Roman"/>
          <w:spacing w:val="-3"/>
          <w:sz w:val="24"/>
          <w:szCs w:val="20"/>
        </w:rPr>
        <w:br/>
        <w:t>school facilities open if property is damaged, including</w:t>
      </w:r>
      <w:r w:rsidRPr="00373F2E">
        <w:rPr>
          <w:rFonts w:ascii="Times New Roman" w:eastAsia="Times New Roman" w:hAnsi="Times New Roman" w:cs="Times New Roman"/>
          <w:spacing w:val="-3"/>
          <w:sz w:val="24"/>
          <w:szCs w:val="20"/>
        </w:rPr>
        <w:br/>
        <w:t>rental of space, equipment, extra transportation costs, etc.</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Deductible amount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Deductible aggregate (if applicable)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Provide quotes for the following optional deductibles:</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Are the following Mandatory Coverage Provisions</w:t>
      </w:r>
      <w:r w:rsidRPr="00373F2E">
        <w:rPr>
          <w:rFonts w:ascii="Times New Roman" w:eastAsia="Times New Roman" w:hAnsi="Times New Roman" w:cs="Times New Roman"/>
          <w:spacing w:val="-3"/>
          <w:sz w:val="24"/>
          <w:szCs w:val="20"/>
        </w:rPr>
        <w:br/>
        <w:t>included in the quote?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"All Risk" coverage subject to exclusions?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Burglary and theft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Agreed Amount clause waiving coinsurance obligation?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Replacement Cost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Blanket coverage for buildings, contents and property</w:t>
      </w:r>
      <w:r w:rsidRPr="00373F2E">
        <w:rPr>
          <w:rFonts w:ascii="Times New Roman" w:eastAsia="Times New Roman" w:hAnsi="Times New Roman" w:cs="Times New Roman"/>
          <w:spacing w:val="-3"/>
          <w:sz w:val="24"/>
          <w:szCs w:val="20"/>
        </w:rPr>
        <w:br/>
        <w:t>in the open?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Is coverage provided for Property of Others in school</w:t>
      </w:r>
      <w:r w:rsidRPr="00373F2E">
        <w:rPr>
          <w:rFonts w:ascii="Times New Roman" w:eastAsia="Times New Roman" w:hAnsi="Times New Roman" w:cs="Times New Roman"/>
          <w:spacing w:val="-3"/>
          <w:sz w:val="24"/>
          <w:szCs w:val="20"/>
        </w:rPr>
        <w:br/>
        <w:t>district's care, custody, or control?</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numPr>
          <w:ilvl w:val="0"/>
          <w:numId w:val="31"/>
        </w:numPr>
        <w:tabs>
          <w:tab w:val="left" w:pos="-1440"/>
          <w:tab w:val="left" w:pos="-720"/>
          <w:tab w:val="left" w:pos="-53"/>
          <w:tab w:val="right" w:pos="204"/>
          <w:tab w:val="left" w:pos="355"/>
          <w:tab w:val="left" w:pos="763"/>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Is property temporarily at any other location covered?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620"/>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w:t>
      </w:r>
      <w:r w:rsidRPr="00373F2E">
        <w:rPr>
          <w:rFonts w:ascii="Times New Roman" w:eastAsia="Times New Roman" w:hAnsi="Times New Roman" w:cs="Times New Roman"/>
          <w:spacing w:val="-3"/>
          <w:sz w:val="24"/>
          <w:szCs w:val="20"/>
        </w:rPr>
        <w:tab/>
        <w:t>If “YES,” indicate amount.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numPr>
          <w:ilvl w:val="0"/>
          <w:numId w:val="31"/>
        </w:numPr>
        <w:tabs>
          <w:tab w:val="left" w:pos="-1440"/>
          <w:tab w:val="left" w:pos="-720"/>
          <w:tab w:val="left" w:pos="-53"/>
          <w:tab w:val="right" w:pos="204"/>
          <w:tab w:val="left" w:pos="355"/>
          <w:tab w:val="left" w:pos="763"/>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Is property while in transit covered?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0"/>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w:t>
      </w:r>
      <w:r w:rsidRPr="00373F2E">
        <w:rPr>
          <w:rFonts w:ascii="Times New Roman" w:eastAsia="Times New Roman" w:hAnsi="Times New Roman" w:cs="Times New Roman"/>
          <w:spacing w:val="-3"/>
          <w:sz w:val="24"/>
          <w:szCs w:val="20"/>
        </w:rPr>
        <w:tab/>
        <w:t>If “YES,” indicate amount.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485"/>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9.</w:t>
      </w:r>
      <w:r w:rsidRPr="00373F2E">
        <w:rPr>
          <w:rFonts w:ascii="Times New Roman" w:eastAsia="Times New Roman" w:hAnsi="Times New Roman" w:cs="Times New Roman"/>
          <w:spacing w:val="-3"/>
          <w:sz w:val="24"/>
          <w:szCs w:val="20"/>
        </w:rPr>
        <w:tab/>
        <w:t>Is a Joint Loss Agreement with the Boiler &amp; Machinery</w:t>
      </w:r>
      <w:r w:rsidRPr="00373F2E">
        <w:rPr>
          <w:rFonts w:ascii="Times New Roman" w:eastAsia="Times New Roman" w:hAnsi="Times New Roman" w:cs="Times New Roman"/>
          <w:spacing w:val="-3"/>
          <w:sz w:val="24"/>
          <w:szCs w:val="20"/>
        </w:rPr>
        <w:br/>
        <w:t>insurance company available?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10.</w:t>
      </w:r>
      <w:r w:rsidRPr="00373F2E">
        <w:rPr>
          <w:rFonts w:ascii="Times New Roman" w:eastAsia="Times New Roman" w:hAnsi="Times New Roman" w:cs="Times New Roman"/>
          <w:spacing w:val="-3"/>
          <w:sz w:val="24"/>
          <w:szCs w:val="20"/>
        </w:rPr>
        <w:tab/>
        <w:t>Is coverage provided for losses caused by the operation</w:t>
      </w:r>
      <w:r w:rsidRPr="00373F2E">
        <w:rPr>
          <w:rFonts w:ascii="Times New Roman" w:eastAsia="Times New Roman" w:hAnsi="Times New Roman" w:cs="Times New Roman"/>
          <w:spacing w:val="-3"/>
          <w:sz w:val="24"/>
          <w:szCs w:val="20"/>
        </w:rPr>
        <w:br/>
        <w:t>of building laws or ordinances?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Indicate limits: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spellStart"/>
      <w:r w:rsidRPr="00373F2E">
        <w:rPr>
          <w:rFonts w:ascii="Times New Roman" w:eastAsia="Times New Roman" w:hAnsi="Times New Roman" w:cs="Times New Roman"/>
          <w:spacing w:val="-3"/>
          <w:sz w:val="24"/>
          <w:szCs w:val="20"/>
        </w:rPr>
        <w:t>i</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Loss to the undamaged portion of buildings</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ii.</w:t>
      </w:r>
      <w:r w:rsidRPr="00373F2E">
        <w:rPr>
          <w:rFonts w:ascii="Times New Roman" w:eastAsia="Times New Roman" w:hAnsi="Times New Roman" w:cs="Times New Roman"/>
          <w:spacing w:val="-3"/>
          <w:sz w:val="24"/>
          <w:szCs w:val="20"/>
        </w:rPr>
        <w:tab/>
        <w:t>Demolition costs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iii.</w:t>
      </w:r>
      <w:r w:rsidRPr="00373F2E">
        <w:rPr>
          <w:rFonts w:ascii="Times New Roman" w:eastAsia="Times New Roman" w:hAnsi="Times New Roman" w:cs="Times New Roman"/>
          <w:spacing w:val="-3"/>
          <w:sz w:val="24"/>
          <w:szCs w:val="20"/>
        </w:rPr>
        <w:tab/>
        <w:t>Increased cost of construction</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11.</w:t>
      </w:r>
      <w:r w:rsidRPr="00373F2E">
        <w:rPr>
          <w:rFonts w:ascii="Times New Roman" w:eastAsia="Times New Roman" w:hAnsi="Times New Roman" w:cs="Times New Roman"/>
          <w:spacing w:val="-3"/>
          <w:sz w:val="24"/>
          <w:szCs w:val="20"/>
        </w:rPr>
        <w:tab/>
        <w:t>Is coverage available for unscheduled locations?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If “YES,” indicate limit.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“YES,” indicate additional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Questions to be answered by all bidders: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Does the Glass coverage have any limitations?  Describe: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Are there any limitations on coverage for vacant buildings?  Describe: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Are there any limitations on coverage for unoccupied buildings?  Describe: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Terrorism:</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620"/>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Is terrorism coverage included as defined by </w:t>
      </w:r>
      <w:proofErr w:type="spellStart"/>
      <w:r w:rsidRPr="00373F2E">
        <w:rPr>
          <w:rFonts w:ascii="Times New Roman" w:eastAsia="Times New Roman" w:hAnsi="Times New Roman" w:cs="Times New Roman"/>
          <w:spacing w:val="-3"/>
          <w:sz w:val="24"/>
          <w:szCs w:val="20"/>
        </w:rPr>
        <w:t>TRIPRA</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620"/>
          <w:tab w:val="left" w:pos="7290"/>
          <w:tab w:val="left" w:pos="8705"/>
          <w:tab w:val="right" w:pos="9360"/>
        </w:tabs>
        <w:suppressAutoHyphens/>
        <w:overflowPunct w:val="0"/>
        <w:autoSpaceDE w:val="0"/>
        <w:autoSpaceDN w:val="0"/>
        <w:adjustRightInd w:val="0"/>
        <w:spacing w:after="0" w:line="240" w:lineRule="auto"/>
        <w:ind w:left="1620" w:hanging="162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premium is not already included in premium summary</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indicate additional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 xml:space="preserve">VII. Inland Marine </w:t>
      </w:r>
      <w:proofErr w:type="spellStart"/>
      <w:r w:rsidRPr="00373F2E">
        <w:rPr>
          <w:rFonts w:ascii="Times New Roman" w:eastAsia="Times New Roman" w:hAnsi="Times New Roman" w:cs="Times New Roman"/>
          <w:b/>
          <w:spacing w:val="-3"/>
          <w:sz w:val="28"/>
          <w:szCs w:val="28"/>
        </w:rPr>
        <w:t>Coverages</w:t>
      </w:r>
      <w:proofErr w:type="spell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  (Responses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Note:</w:t>
      </w:r>
      <w:r w:rsidRPr="00373F2E">
        <w:rPr>
          <w:rFonts w:ascii="Times New Roman" w:eastAsia="Times New Roman" w:hAnsi="Times New Roman" w:cs="Times New Roman"/>
          <w:spacing w:val="-3"/>
          <w:sz w:val="24"/>
          <w:szCs w:val="20"/>
        </w:rPr>
        <w:tab/>
        <w:t>Portions of this coverage may not be needed if provided by the property insurance coverage.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Values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Special Portable Property – Musical instruments</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audio/visual equipment, uniforms, costumes, tools,</w:t>
      </w:r>
      <w:r w:rsidRPr="00373F2E">
        <w:rPr>
          <w:rFonts w:ascii="Times New Roman" w:eastAsia="Times New Roman" w:hAnsi="Times New Roman" w:cs="Times New Roman"/>
          <w:spacing w:val="-3"/>
          <w:sz w:val="24"/>
          <w:szCs w:val="20"/>
        </w:rPr>
        <w:br/>
        <w:t>scientific equipment, sports equipment, property</w:t>
      </w:r>
      <w:r w:rsidRPr="00373F2E">
        <w:rPr>
          <w:rFonts w:ascii="Times New Roman" w:eastAsia="Times New Roman" w:hAnsi="Times New Roman" w:cs="Times New Roman"/>
          <w:spacing w:val="-3"/>
          <w:sz w:val="24"/>
          <w:szCs w:val="20"/>
        </w:rPr>
        <w:br/>
        <w:t>on exhibit.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Fine Arts – Paintings, sculptures, stained glass</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photos, antiques, historical pieces, rare books,</w:t>
      </w:r>
      <w:r w:rsidRPr="00373F2E">
        <w:rPr>
          <w:rFonts w:ascii="Times New Roman" w:eastAsia="Times New Roman" w:hAnsi="Times New Roman" w:cs="Times New Roman"/>
          <w:spacing w:val="-3"/>
          <w:sz w:val="24"/>
          <w:szCs w:val="20"/>
        </w:rPr>
        <w:br/>
        <w:t>collections, etc.</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Contractors Equipment – Tractors, sweepers, bobcats</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ATVs, golf carts, self-propelled lawn or snow removal</w:t>
      </w:r>
      <w:r w:rsidRPr="00373F2E">
        <w:rPr>
          <w:rFonts w:ascii="Times New Roman" w:eastAsia="Times New Roman" w:hAnsi="Times New Roman" w:cs="Times New Roman"/>
          <w:spacing w:val="-3"/>
          <w:sz w:val="24"/>
          <w:szCs w:val="20"/>
        </w:rPr>
        <w:br/>
        <w:t>equipment, fork lifts, etc.</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Electronic Data Processing (</w:t>
      </w:r>
      <w:proofErr w:type="spellStart"/>
      <w:r w:rsidRPr="00373F2E">
        <w:rPr>
          <w:rFonts w:ascii="Times New Roman" w:eastAsia="Times New Roman" w:hAnsi="Times New Roman" w:cs="Times New Roman"/>
          <w:spacing w:val="-3"/>
          <w:sz w:val="24"/>
          <w:szCs w:val="20"/>
        </w:rPr>
        <w:t>EDP</w:t>
      </w:r>
      <w:proofErr w:type="spellEnd"/>
      <w:r w:rsidRPr="00373F2E">
        <w:rPr>
          <w:rFonts w:ascii="Times New Roman" w:eastAsia="Times New Roman" w:hAnsi="Times New Roman" w:cs="Times New Roman"/>
          <w:spacing w:val="-3"/>
          <w:sz w:val="24"/>
          <w:szCs w:val="20"/>
        </w:rPr>
        <w: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2803"/>
          <w:tab w:val="right" w:pos="4325"/>
          <w:tab w:val="left" w:pos="4488"/>
          <w:tab w:val="left" w:pos="7254"/>
          <w:tab w:val="left" w:pos="7924"/>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Hardware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Software:  Cost to replace, research, and reconstruct</w:t>
      </w:r>
      <w:r w:rsidRPr="00373F2E">
        <w:rPr>
          <w:rFonts w:ascii="Times New Roman" w:eastAsia="Times New Roman" w:hAnsi="Times New Roman" w:cs="Times New Roman"/>
          <w:spacing w:val="-3"/>
          <w:sz w:val="24"/>
          <w:szCs w:val="20"/>
        </w:rPr>
        <w:br/>
        <w:t>data, including data entry costs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In transit/off premises maximum value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1579"/>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d</w:t>
      </w:r>
      <w:proofErr w:type="gram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proofErr w:type="spellStart"/>
      <w:r w:rsidRPr="00373F2E">
        <w:rPr>
          <w:rFonts w:ascii="Times New Roman" w:eastAsia="Times New Roman" w:hAnsi="Times New Roman" w:cs="Times New Roman"/>
          <w:spacing w:val="-3"/>
          <w:sz w:val="24"/>
          <w:szCs w:val="20"/>
        </w:rPr>
        <w:t>EDP</w:t>
      </w:r>
      <w:proofErr w:type="spellEnd"/>
      <w:r w:rsidRPr="00373F2E">
        <w:rPr>
          <w:rFonts w:ascii="Times New Roman" w:eastAsia="Times New Roman" w:hAnsi="Times New Roman" w:cs="Times New Roman"/>
          <w:spacing w:val="-3"/>
          <w:sz w:val="24"/>
          <w:szCs w:val="20"/>
        </w:rPr>
        <w:t xml:space="preserve"> Extra Expense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 xml:space="preserve">Are the following coverage conditions provided for all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except </w:t>
      </w:r>
      <w:proofErr w:type="spellStart"/>
      <w:smartTag w:uri="urn:schemas-microsoft-com:office:smarttags" w:element="stockticker">
        <w:r w:rsidRPr="00373F2E">
          <w:rPr>
            <w:rFonts w:ascii="Times New Roman" w:eastAsia="Times New Roman" w:hAnsi="Times New Roman" w:cs="Times New Roman"/>
            <w:spacing w:val="-3"/>
            <w:sz w:val="24"/>
            <w:szCs w:val="20"/>
          </w:rPr>
          <w:t>EDP</w:t>
        </w:r>
      </w:smartTag>
      <w:proofErr w:type="spellEnd"/>
      <w:r w:rsidRPr="00373F2E">
        <w:rPr>
          <w:rFonts w:ascii="Times New Roman" w:eastAsia="Times New Roman" w:hAnsi="Times New Roman" w:cs="Times New Roman"/>
          <w:spacing w:val="-3"/>
          <w:sz w:val="24"/>
          <w:szCs w:val="20"/>
        </w:rPr>
        <w:t xml:space="preserve"> coverage?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"All Risk" coverage subject to exclusions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00790BDF">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Replacement Cost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If “NO,” please indicate the valuation method by category of property (A.1.-3.).</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No coinsurance requirements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 xml:space="preserve">Are the following coverage conditions provided for </w:t>
      </w:r>
      <w:proofErr w:type="spellStart"/>
      <w:r w:rsidRPr="00373F2E">
        <w:rPr>
          <w:rFonts w:ascii="Times New Roman" w:eastAsia="Times New Roman" w:hAnsi="Times New Roman" w:cs="Times New Roman"/>
          <w:spacing w:val="-3"/>
          <w:sz w:val="24"/>
          <w:szCs w:val="20"/>
        </w:rPr>
        <w:t>EDP</w:t>
      </w:r>
      <w:proofErr w:type="spellEnd"/>
      <w:r w:rsidRPr="00373F2E">
        <w:rPr>
          <w:rFonts w:ascii="Times New Roman" w:eastAsia="Times New Roman" w:hAnsi="Times New Roman" w:cs="Times New Roman"/>
          <w:spacing w:val="-3"/>
          <w:sz w:val="24"/>
          <w:szCs w:val="20"/>
        </w:rPr>
        <w:t xml:space="preserve"> coverage?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left" w:pos="280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"All Risk" coverage subject to exclusions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Functional Replacement Cost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No coinsurance requirements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 xml:space="preserve">Are Inland Marine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provided without the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provision</w:t>
      </w:r>
      <w:proofErr w:type="gramEnd"/>
      <w:r w:rsidRPr="00373F2E">
        <w:rPr>
          <w:rFonts w:ascii="Times New Roman" w:eastAsia="Times New Roman" w:hAnsi="Times New Roman" w:cs="Times New Roman"/>
          <w:spacing w:val="-3"/>
          <w:sz w:val="24"/>
          <w:szCs w:val="20"/>
        </w:rPr>
        <w:t xml:space="preserve"> of schedules?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w:t>
      </w:r>
      <w:r w:rsidRPr="00373F2E">
        <w:rPr>
          <w:rFonts w:ascii="Times New Roman" w:eastAsia="Times New Roman" w:hAnsi="Times New Roman" w:cs="Times New Roman"/>
          <w:spacing w:val="-3"/>
          <w:sz w:val="24"/>
          <w:szCs w:val="20"/>
        </w:rPr>
        <w:tab/>
        <w:t>Questions to be answered by all bidders: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Describe computer coverage for damage caused by: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Short circuit, power surge, blowout, electrical arcing etc.</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Electrical or mechanical breakdown, failure, malfunction</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Design error</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579" w:hanging="1579"/>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w:t>
      </w:r>
      <w:r w:rsidRPr="00373F2E">
        <w:rPr>
          <w:rFonts w:ascii="Times New Roman" w:eastAsia="Times New Roman" w:hAnsi="Times New Roman" w:cs="Times New Roman"/>
          <w:spacing w:val="-3"/>
          <w:sz w:val="24"/>
          <w:szCs w:val="20"/>
        </w:rPr>
        <w:tab/>
        <w:t>Dampness, dryness, change in humidity or temperature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If not already provided, can coverage be provided for damage to computers caused by items E.1</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t>a-d) above?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Item 1.a.</w:t>
      </w:r>
      <w:r w:rsidRPr="00373F2E">
        <w:rPr>
          <w:rFonts w:ascii="Times New Roman" w:eastAsia="Times New Roman" w:hAnsi="Times New Roman" w:cs="Times New Roman"/>
          <w:spacing w:val="-3"/>
          <w:sz w:val="24"/>
          <w:szCs w:val="20"/>
        </w:rPr>
        <w:tab/>
        <w:t>Additional Cost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Item 1.b.</w:t>
      </w:r>
      <w:r w:rsidRPr="00373F2E">
        <w:rPr>
          <w:rFonts w:ascii="Times New Roman" w:eastAsia="Times New Roman" w:hAnsi="Times New Roman" w:cs="Times New Roman"/>
          <w:spacing w:val="-3"/>
          <w:sz w:val="24"/>
          <w:szCs w:val="20"/>
        </w:rPr>
        <w:tab/>
        <w:t>Additional Cost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Item 1.c.</w:t>
      </w:r>
      <w:r w:rsidRPr="00373F2E">
        <w:rPr>
          <w:rFonts w:ascii="Times New Roman" w:eastAsia="Times New Roman" w:hAnsi="Times New Roman" w:cs="Times New Roman"/>
          <w:spacing w:val="-3"/>
          <w:sz w:val="24"/>
          <w:szCs w:val="20"/>
        </w:rPr>
        <w:tab/>
        <w:t>Additional Cost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Item 1.d.</w:t>
      </w:r>
      <w:r w:rsidRPr="00373F2E">
        <w:rPr>
          <w:rFonts w:ascii="Times New Roman" w:eastAsia="Times New Roman" w:hAnsi="Times New Roman" w:cs="Times New Roman"/>
          <w:spacing w:val="-3"/>
          <w:sz w:val="24"/>
          <w:szCs w:val="20"/>
        </w:rPr>
        <w:tab/>
        <w:t>Additional Cost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Terrorism:</w:t>
      </w: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620"/>
          <w:tab w:val="left" w:pos="1987"/>
          <w:tab w:val="left" w:pos="2395"/>
          <w:tab w:val="left" w:pos="2803"/>
          <w:tab w:val="right" w:pos="4325"/>
          <w:tab w:val="left" w:pos="4488"/>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Is terrorism coverage included as defined by </w:t>
      </w:r>
      <w:proofErr w:type="spellStart"/>
      <w:r w:rsidRPr="00373F2E">
        <w:rPr>
          <w:rFonts w:ascii="Times New Roman" w:eastAsia="Times New Roman" w:hAnsi="Times New Roman" w:cs="Times New Roman"/>
          <w:spacing w:val="-3"/>
          <w:sz w:val="24"/>
          <w:szCs w:val="20"/>
        </w:rPr>
        <w:t>TRIPRA</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right" w:pos="4325"/>
          <w:tab w:val="left" w:pos="4488"/>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0"/>
          <w:tab w:val="left" w:pos="1620"/>
          <w:tab w:val="left" w:pos="7290"/>
          <w:tab w:val="left" w:pos="8705"/>
          <w:tab w:val="right" w:pos="9360"/>
        </w:tabs>
        <w:suppressAutoHyphens/>
        <w:overflowPunct w:val="0"/>
        <w:autoSpaceDE w:val="0"/>
        <w:autoSpaceDN w:val="0"/>
        <w:adjustRightInd w:val="0"/>
        <w:spacing w:after="0" w:line="240" w:lineRule="auto"/>
        <w:ind w:left="1620" w:hanging="162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If premium is not already included in premium summary</w:t>
      </w:r>
      <w:proofErr w:type="gramStart"/>
      <w:r w:rsidRPr="00373F2E">
        <w:rPr>
          <w:rFonts w:ascii="Times New Roman" w:eastAsia="Times New Roman" w:hAnsi="Times New Roman" w:cs="Times New Roman"/>
          <w:spacing w:val="-3"/>
          <w:sz w:val="24"/>
          <w:szCs w:val="20"/>
        </w:rPr>
        <w:t>,</w:t>
      </w:r>
      <w:proofErr w:type="gramEnd"/>
      <w:r w:rsidRPr="00373F2E">
        <w:rPr>
          <w:rFonts w:ascii="Times New Roman" w:eastAsia="Times New Roman" w:hAnsi="Times New Roman" w:cs="Times New Roman"/>
          <w:spacing w:val="-3"/>
          <w:sz w:val="24"/>
          <w:szCs w:val="20"/>
        </w:rPr>
        <w:br/>
        <w:t>indicate additional premium.</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overflowPunct w:val="0"/>
        <w:autoSpaceDE w:val="0"/>
        <w:autoSpaceDN w:val="0"/>
        <w:adjustRightInd w:val="0"/>
        <w:spacing w:after="0" w:line="240" w:lineRule="auto"/>
        <w:textAlignment w:val="baseline"/>
        <w:rPr>
          <w:rFonts w:ascii="CG Times" w:eastAsia="Times New Roman" w:hAnsi="CG Times" w:cs="Times New Roman"/>
          <w:sz w:val="24"/>
          <w:szCs w:val="20"/>
        </w:rPr>
      </w:pPr>
    </w:p>
    <w:p w:rsidR="00373F2E" w:rsidRPr="00373F2E" w:rsidRDefault="00373F2E" w:rsidP="00373F2E">
      <w:pPr>
        <w:tabs>
          <w:tab w:val="right" w:pos="204"/>
          <w:tab w:val="left" w:pos="355"/>
          <w:tab w:val="left" w:pos="763"/>
          <w:tab w:val="left" w:pos="1171"/>
          <w:tab w:val="left" w:pos="239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VIII. Boiler and Machinery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Limits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Direct Physical Damage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803"/>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Extra Expense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Loss of Income (if applicable)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Expediting Expenses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Hazardous Substance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803"/>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Water Damage (other than flood</w:t>
      </w:r>
      <w:r w:rsidRPr="00373F2E">
        <w:rPr>
          <w:rFonts w:ascii="Times New Roman" w:eastAsia="Times New Roman" w:hAnsi="Times New Roman" w:cs="Times New Roman"/>
          <w:spacing w:val="-3"/>
          <w:sz w:val="24"/>
          <w:szCs w:val="20"/>
        </w:rPr>
        <w:br/>
        <w:t>or surface water)</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Cleanup of Contaminated Property</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8.</w:t>
      </w:r>
      <w:r w:rsidRPr="00373F2E">
        <w:rPr>
          <w:rFonts w:ascii="Times New Roman" w:eastAsia="Times New Roman" w:hAnsi="Times New Roman" w:cs="Times New Roman"/>
          <w:spacing w:val="-3"/>
          <w:sz w:val="24"/>
          <w:szCs w:val="20"/>
        </w:rPr>
        <w:tab/>
        <w:t>Product or Food Spoilage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9.</w:t>
      </w:r>
      <w:r w:rsidRPr="00373F2E">
        <w:rPr>
          <w:rFonts w:ascii="Times New Roman" w:eastAsia="Times New Roman" w:hAnsi="Times New Roman" w:cs="Times New Roman"/>
          <w:spacing w:val="-3"/>
          <w:sz w:val="24"/>
          <w:szCs w:val="20"/>
        </w:rPr>
        <w:tab/>
        <w:t>Mechanical or Electrical Breakdown of</w:t>
      </w:r>
    </w:p>
    <w:p w:rsidR="00373F2E" w:rsidRPr="00373F2E" w:rsidRDefault="00373F2E" w:rsidP="00373F2E">
      <w:pPr>
        <w:tabs>
          <w:tab w:val="right" w:pos="204"/>
          <w:tab w:val="left" w:pos="355"/>
          <w:tab w:val="left" w:pos="763"/>
          <w:tab w:val="left" w:pos="1171"/>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Computers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Deductibles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8190"/>
          <w:tab w:val="left" w:pos="8705"/>
        </w:tabs>
        <w:suppressAutoHyphens/>
        <w:overflowPunct w:val="0"/>
        <w:autoSpaceDE w:val="0"/>
        <w:autoSpaceDN w:val="0"/>
        <w:adjustRightInd w:val="0"/>
        <w:spacing w:after="0" w:line="240" w:lineRule="auto"/>
        <w:ind w:right="-9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Direct damage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8190"/>
          <w:tab w:val="left" w:pos="8705"/>
        </w:tabs>
        <w:suppressAutoHyphens/>
        <w:overflowPunct w:val="0"/>
        <w:autoSpaceDE w:val="0"/>
        <w:autoSpaceDN w:val="0"/>
        <w:adjustRightInd w:val="0"/>
        <w:spacing w:after="0" w:line="240" w:lineRule="auto"/>
        <w:ind w:right="-90"/>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Indirect damage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Per Accident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 xml:space="preserve">Are the following </w:t>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included in the quote?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Comprehensive coverage, including production machinery?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Are newly-acquired locations automatically covered?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If “YES,” for how many days?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Replacement cost valuation?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Joint Loss Agreement with Property insurance company?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Loss caused by the operation of building codes, laws,</w:t>
      </w:r>
    </w:p>
    <w:p w:rsidR="00373F2E" w:rsidRPr="00373F2E" w:rsidRDefault="00373F2E" w:rsidP="00373F2E">
      <w:pPr>
        <w:tabs>
          <w:tab w:val="left" w:pos="204"/>
          <w:tab w:val="left" w:pos="355"/>
          <w:tab w:val="left" w:pos="763"/>
          <w:tab w:val="left" w:pos="1171"/>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or</w:t>
      </w:r>
      <w:proofErr w:type="gramEnd"/>
      <w:r w:rsidRPr="00373F2E">
        <w:rPr>
          <w:rFonts w:ascii="Times New Roman" w:eastAsia="Times New Roman" w:hAnsi="Times New Roman" w:cs="Times New Roman"/>
          <w:spacing w:val="-3"/>
          <w:sz w:val="24"/>
          <w:szCs w:val="20"/>
        </w:rPr>
        <w:t xml:space="preserve"> ordinances?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Indicate limit.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spellStart"/>
      <w:r w:rsidRPr="00373F2E">
        <w:rPr>
          <w:rFonts w:ascii="Times New Roman" w:eastAsia="Times New Roman" w:hAnsi="Times New Roman" w:cs="Times New Roman"/>
          <w:spacing w:val="-3"/>
          <w:sz w:val="24"/>
          <w:szCs w:val="20"/>
        </w:rPr>
        <w:t>i</w:t>
      </w:r>
      <w:proofErr w:type="spellEnd"/>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Loss to undamaged portion of buildings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ii.</w:t>
      </w:r>
      <w:r w:rsidRPr="00373F2E">
        <w:rPr>
          <w:rFonts w:ascii="Times New Roman" w:eastAsia="Times New Roman" w:hAnsi="Times New Roman" w:cs="Times New Roman"/>
          <w:spacing w:val="-3"/>
          <w:sz w:val="24"/>
          <w:szCs w:val="20"/>
        </w:rPr>
        <w:tab/>
        <w:t>Demolition costs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iii.</w:t>
      </w:r>
      <w:r w:rsidRPr="00373F2E">
        <w:rPr>
          <w:rFonts w:ascii="Times New Roman" w:eastAsia="Times New Roman" w:hAnsi="Times New Roman" w:cs="Times New Roman"/>
          <w:spacing w:val="-3"/>
          <w:sz w:val="24"/>
          <w:szCs w:val="20"/>
        </w:rPr>
        <w:tab/>
        <w:t>Increased cost of construction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 xml:space="preserve">IX. Crime </w:t>
      </w:r>
      <w:proofErr w:type="spellStart"/>
      <w:r w:rsidRPr="00373F2E">
        <w:rPr>
          <w:rFonts w:ascii="Times New Roman" w:eastAsia="Times New Roman" w:hAnsi="Times New Roman" w:cs="Times New Roman"/>
          <w:b/>
          <w:spacing w:val="-3"/>
          <w:sz w:val="28"/>
          <w:szCs w:val="28"/>
        </w:rPr>
        <w:t>Coverages</w:t>
      </w:r>
      <w:proofErr w:type="spellEnd"/>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rPr>
        <w:tab/>
        <w:t xml:space="preserve"> (Responses reflect the </w:t>
      </w:r>
      <w:proofErr w:type="spellStart"/>
      <w:r w:rsidRPr="00373F2E">
        <w:rPr>
          <w:rFonts w:ascii="Times New Roman" w:eastAsia="Times New Roman" w:hAnsi="Times New Roman" w:cs="Times New Roman"/>
          <w:b/>
          <w:spacing w:val="-3"/>
          <w:sz w:val="24"/>
          <w:szCs w:val="20"/>
        </w:rPr>
        <w:t>coverages</w:t>
      </w:r>
      <w:proofErr w:type="spellEnd"/>
      <w:r w:rsidRPr="00373F2E">
        <w:rPr>
          <w:rFonts w:ascii="Times New Roman" w:eastAsia="Times New Roman" w:hAnsi="Times New Roman" w:cs="Times New Roman"/>
          <w:b/>
          <w:spacing w:val="-3"/>
          <w:sz w:val="24"/>
          <w:szCs w:val="20"/>
        </w:rPr>
        <w:t xml:space="preserve"> offered by ____________________ Insurance 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Employee Dishonesty </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987"/>
          <w:tab w:val="left" w:pos="2395"/>
          <w:tab w:val="left" w:pos="2803"/>
          <w:tab w:val="right" w:pos="4325"/>
          <w:tab w:val="left" w:pos="4488"/>
          <w:tab w:val="left" w:pos="5806"/>
          <w:tab w:val="left" w:pos="7254"/>
          <w:tab w:val="left" w:pos="792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Limit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Per</w:t>
      </w:r>
      <w:proofErr w:type="gramEnd"/>
      <w:r w:rsidRPr="00373F2E">
        <w:rPr>
          <w:rFonts w:ascii="Times New Roman" w:eastAsia="Times New Roman" w:hAnsi="Times New Roman" w:cs="Times New Roman"/>
          <w:spacing w:val="-3"/>
          <w:sz w:val="24"/>
          <w:szCs w:val="20"/>
        </w:rPr>
        <w:t xml:space="preserve"> Loss</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Deductible:</w:t>
      </w:r>
      <w:r w:rsidRPr="00373F2E">
        <w:rPr>
          <w:rFonts w:ascii="Times New Roman" w:eastAsia="Times New Roman" w:hAnsi="Times New Roman" w:cs="Times New Roman"/>
          <w:spacing w:val="-3"/>
          <w:sz w:val="24"/>
          <w:szCs w:val="20"/>
        </w:rPr>
        <w:tab/>
        <w:t>Per Loss</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Is coverage provided for losses caused by a treasurer?</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Is coverage provided for losses caused by students</w:t>
      </w:r>
      <w:r w:rsidRPr="00373F2E">
        <w:rPr>
          <w:rFonts w:ascii="Times New Roman" w:eastAsia="Times New Roman" w:hAnsi="Times New Roman" w:cs="Times New Roman"/>
          <w:spacing w:val="-3"/>
          <w:sz w:val="24"/>
          <w:szCs w:val="20"/>
        </w:rPr>
        <w:br/>
        <w:t>while handling or possessing property or funds in</w:t>
      </w:r>
      <w:r w:rsidRPr="00373F2E">
        <w:rPr>
          <w:rFonts w:ascii="Times New Roman" w:eastAsia="Times New Roman" w:hAnsi="Times New Roman" w:cs="Times New Roman"/>
          <w:spacing w:val="-3"/>
          <w:sz w:val="24"/>
          <w:szCs w:val="20"/>
        </w:rPr>
        <w:br/>
        <w:t>connection with sanctioned student activities?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Is coverage provided for all officers and board</w:t>
      </w:r>
      <w:r w:rsidRPr="00373F2E">
        <w:rPr>
          <w:rFonts w:ascii="Times New Roman" w:eastAsia="Times New Roman" w:hAnsi="Times New Roman" w:cs="Times New Roman"/>
          <w:spacing w:val="-3"/>
          <w:sz w:val="24"/>
          <w:szCs w:val="20"/>
        </w:rPr>
        <w:br/>
        <w:t>members other than the Treasurer?</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Is coverage included for individuals required to be</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bonded by law?</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6.</w:t>
      </w:r>
      <w:r w:rsidRPr="00373F2E">
        <w:rPr>
          <w:rFonts w:ascii="Times New Roman" w:eastAsia="Times New Roman" w:hAnsi="Times New Roman" w:cs="Times New Roman"/>
          <w:spacing w:val="-3"/>
          <w:sz w:val="24"/>
          <w:szCs w:val="20"/>
        </w:rPr>
        <w:tab/>
        <w:t>Is coverage provided for volunteers?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7.</w:t>
      </w:r>
      <w:r w:rsidRPr="00373F2E">
        <w:rPr>
          <w:rFonts w:ascii="Times New Roman" w:eastAsia="Times New Roman" w:hAnsi="Times New Roman" w:cs="Times New Roman"/>
          <w:spacing w:val="-3"/>
          <w:sz w:val="24"/>
          <w:szCs w:val="20"/>
        </w:rPr>
        <w:tab/>
        <w:t>Is coverage provided for terminated employees for at</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least 60 days after termination?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8.</w:t>
      </w:r>
      <w:r w:rsidRPr="00373F2E">
        <w:rPr>
          <w:rFonts w:ascii="Times New Roman" w:eastAsia="Times New Roman" w:hAnsi="Times New Roman" w:cs="Times New Roman"/>
          <w:spacing w:val="-3"/>
          <w:sz w:val="24"/>
          <w:szCs w:val="20"/>
        </w:rPr>
        <w:tab/>
        <w:t>Is coverage provided for losses caused by the failure</w:t>
      </w:r>
      <w:r w:rsidRPr="00373F2E">
        <w:rPr>
          <w:rFonts w:ascii="Times New Roman" w:eastAsia="Times New Roman" w:hAnsi="Times New Roman" w:cs="Times New Roman"/>
          <w:spacing w:val="-3"/>
          <w:sz w:val="24"/>
          <w:szCs w:val="20"/>
        </w:rPr>
        <w:br/>
        <w:t>of any employee to faithfully perform duties?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9.</w:t>
      </w:r>
      <w:r w:rsidRPr="00373F2E">
        <w:rPr>
          <w:rFonts w:ascii="Times New Roman" w:eastAsia="Times New Roman" w:hAnsi="Times New Roman" w:cs="Times New Roman"/>
          <w:spacing w:val="-3"/>
          <w:sz w:val="24"/>
          <w:szCs w:val="20"/>
        </w:rPr>
        <w:tab/>
        <w:t>Is coverage provided for losses arising out of the</w:t>
      </w:r>
      <w:r w:rsidRPr="00373F2E">
        <w:rPr>
          <w:rFonts w:ascii="Times New Roman" w:eastAsia="Times New Roman" w:hAnsi="Times New Roman" w:cs="Times New Roman"/>
          <w:spacing w:val="-3"/>
          <w:sz w:val="24"/>
          <w:szCs w:val="20"/>
        </w:rPr>
        <w:br/>
        <w:t>conversion of property of others?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10.</w:t>
      </w:r>
      <w:r w:rsidRPr="00373F2E">
        <w:rPr>
          <w:rFonts w:ascii="Times New Roman" w:eastAsia="Times New Roman" w:hAnsi="Times New Roman" w:cs="Times New Roman"/>
          <w:spacing w:val="-3"/>
          <w:sz w:val="24"/>
          <w:szCs w:val="20"/>
        </w:rPr>
        <w:tab/>
        <w:t>Is coverage provided for loss caused by temporary help</w:t>
      </w:r>
      <w:r w:rsidRPr="00373F2E">
        <w:rPr>
          <w:rFonts w:ascii="Times New Roman" w:eastAsia="Times New Roman" w:hAnsi="Times New Roman" w:cs="Times New Roman"/>
          <w:spacing w:val="-3"/>
          <w:sz w:val="24"/>
          <w:szCs w:val="20"/>
        </w:rPr>
        <w:br/>
        <w:t>agency personnel, such as Manpower and Kelly?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Loss of Monies &amp; Securities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Inside Premises – Limit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Outside Premises – Limit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2395"/>
          <w:tab w:val="left" w:pos="2803"/>
          <w:tab w:val="right" w:pos="4325"/>
          <w:tab w:val="left" w:pos="4488"/>
          <w:tab w:val="left" w:pos="5806"/>
          <w:tab w:val="left" w:pos="7254"/>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w:t>
      </w:r>
      <w:r w:rsidRPr="00373F2E">
        <w:rPr>
          <w:rFonts w:ascii="Times New Roman" w:eastAsia="Times New Roman" w:hAnsi="Times New Roman" w:cs="Times New Roman"/>
          <w:spacing w:val="-3"/>
          <w:sz w:val="24"/>
          <w:szCs w:val="20"/>
        </w:rPr>
        <w:tab/>
        <w:t>Depositors Forgery coverage</w:t>
      </w: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Limit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204"/>
          <w:tab w:val="left" w:pos="355"/>
          <w:tab w:val="left" w:pos="763"/>
          <w:tab w:val="left" w:pos="1171"/>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1171" w:hanging="1171"/>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XI. This Proposal Form has been completed and all questions answered by: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Agent Name (Please Print)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Agent Signature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Company</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Date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To be completed by all agents submitting proposals.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0"/>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u w:val="single"/>
        </w:rPr>
        <w:t>Agent Qualification/Service Questionnaire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w:t>
      </w:r>
      <w:r w:rsidRPr="00373F2E">
        <w:rPr>
          <w:rFonts w:ascii="Times New Roman" w:eastAsia="Times New Roman" w:hAnsi="Times New Roman" w:cs="Times New Roman"/>
          <w:spacing w:val="-3"/>
          <w:sz w:val="24"/>
          <w:szCs w:val="20"/>
        </w:rPr>
        <w:tab/>
        <w:t xml:space="preserve">Name of servicing agent: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355"/>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B.</w:t>
      </w:r>
      <w:r w:rsidRPr="00373F2E">
        <w:rPr>
          <w:rFonts w:ascii="Times New Roman" w:eastAsia="Times New Roman" w:hAnsi="Times New Roman" w:cs="Times New Roman"/>
          <w:spacing w:val="-3"/>
          <w:sz w:val="24"/>
          <w:szCs w:val="20"/>
        </w:rPr>
        <w:tab/>
        <w:t xml:space="preserve">Formal education: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35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C.</w:t>
      </w:r>
      <w:r w:rsidRPr="00373F2E">
        <w:rPr>
          <w:rFonts w:ascii="Times New Roman" w:eastAsia="Times New Roman" w:hAnsi="Times New Roman" w:cs="Times New Roman"/>
          <w:spacing w:val="-3"/>
          <w:sz w:val="24"/>
          <w:szCs w:val="20"/>
        </w:rPr>
        <w:tab/>
        <w:t xml:space="preserve">Insurance education and designations: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355"/>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D.</w:t>
      </w:r>
      <w:r w:rsidRPr="00373F2E">
        <w:rPr>
          <w:rFonts w:ascii="Times New Roman" w:eastAsia="Times New Roman" w:hAnsi="Times New Roman" w:cs="Times New Roman"/>
          <w:spacing w:val="-3"/>
          <w:sz w:val="24"/>
          <w:szCs w:val="20"/>
        </w:rPr>
        <w:tab/>
        <w:t xml:space="preserve">Years in insurance business: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355"/>
          <w:tab w:val="left" w:pos="5806"/>
          <w:tab w:val="left" w:pos="7254"/>
          <w:tab w:val="left" w:pos="7924"/>
          <w:tab w:val="left" w:pos="8705"/>
          <w:tab w:val="right" w:pos="936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E.</w:t>
      </w:r>
      <w:r w:rsidRPr="00373F2E">
        <w:rPr>
          <w:rFonts w:ascii="Times New Roman" w:eastAsia="Times New Roman" w:hAnsi="Times New Roman" w:cs="Times New Roman"/>
          <w:spacing w:val="-3"/>
          <w:sz w:val="24"/>
          <w:szCs w:val="20"/>
        </w:rPr>
        <w:tab/>
        <w:t xml:space="preserve">Number of support staff available to service our account:  </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F.</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Services you will provide: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5806"/>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Prepare an annual written summary of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5806"/>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Summarize loss/premium statistics annually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Assist in claims processing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4.</w:t>
      </w:r>
      <w:r w:rsidRPr="00373F2E">
        <w:rPr>
          <w:rFonts w:ascii="Times New Roman" w:eastAsia="Times New Roman" w:hAnsi="Times New Roman" w:cs="Times New Roman"/>
          <w:spacing w:val="-3"/>
          <w:sz w:val="24"/>
          <w:szCs w:val="20"/>
        </w:rPr>
        <w:tab/>
        <w:t>Regularly review leases, contracts and purchase orders for</w:t>
      </w:r>
    </w:p>
    <w:p w:rsidR="00373F2E" w:rsidRPr="00373F2E" w:rsidRDefault="00373F2E" w:rsidP="00373F2E">
      <w:pPr>
        <w:tabs>
          <w:tab w:val="left" w:pos="204"/>
          <w:tab w:val="left" w:pos="355"/>
          <w:tab w:val="left" w:pos="763"/>
          <w:tab w:val="left" w:pos="5806"/>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roofErr w:type="gramStart"/>
      <w:r w:rsidRPr="00373F2E">
        <w:rPr>
          <w:rFonts w:ascii="Times New Roman" w:eastAsia="Times New Roman" w:hAnsi="Times New Roman" w:cs="Times New Roman"/>
          <w:spacing w:val="-3"/>
          <w:sz w:val="24"/>
          <w:szCs w:val="20"/>
        </w:rPr>
        <w:t>insurance</w:t>
      </w:r>
      <w:proofErr w:type="gramEnd"/>
      <w:r w:rsidRPr="00373F2E">
        <w:rPr>
          <w:rFonts w:ascii="Times New Roman" w:eastAsia="Times New Roman" w:hAnsi="Times New Roman" w:cs="Times New Roman"/>
          <w:spacing w:val="-3"/>
          <w:sz w:val="24"/>
          <w:szCs w:val="20"/>
        </w:rPr>
        <w:t xml:space="preserve"> implications (at least once a year)</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ind w:left="763" w:hanging="763"/>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5.</w:t>
      </w:r>
      <w:r w:rsidRPr="00373F2E">
        <w:rPr>
          <w:rFonts w:ascii="Times New Roman" w:eastAsia="Times New Roman" w:hAnsi="Times New Roman" w:cs="Times New Roman"/>
          <w:spacing w:val="-3"/>
          <w:sz w:val="24"/>
          <w:szCs w:val="20"/>
        </w:rPr>
        <w:tab/>
        <w:t xml:space="preserve">Other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G.</w:t>
      </w:r>
      <w:r w:rsidRPr="00373F2E">
        <w:rPr>
          <w:rFonts w:ascii="Times New Roman" w:eastAsia="Times New Roman" w:hAnsi="Times New Roman" w:cs="Times New Roman"/>
          <w:spacing w:val="-3"/>
          <w:sz w:val="24"/>
          <w:szCs w:val="20"/>
        </w:rPr>
        <w:tab/>
        <w:t>Does your agency carry Errors &amp; Omissions Insurance?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right" w:pos="4325"/>
          <w:tab w:val="left" w:pos="4488"/>
          <w:tab w:val="left" w:pos="5806"/>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If “YES,” please complete the following: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Insurance Company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920"/>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Limits</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Policy Number</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Policy Period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right" w:pos="9360"/>
        </w:tabs>
        <w:suppressAutoHyphens/>
        <w:overflowPunct w:val="0"/>
        <w:autoSpaceDE w:val="0"/>
        <w:autoSpaceDN w:val="0"/>
        <w:adjustRightInd w:val="0"/>
        <w:spacing w:after="0" w:line="240" w:lineRule="auto"/>
        <w:ind w:left="355" w:hanging="355"/>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H.</w:t>
      </w:r>
      <w:r w:rsidRPr="00373F2E">
        <w:rPr>
          <w:rFonts w:ascii="Times New Roman" w:eastAsia="Times New Roman" w:hAnsi="Times New Roman" w:cs="Times New Roman"/>
          <w:spacing w:val="-3"/>
          <w:sz w:val="24"/>
          <w:szCs w:val="20"/>
        </w:rPr>
        <w:tab/>
        <w:t xml:space="preserve">Number of Kentucky school districts currently served by your agency: </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I.</w:t>
      </w:r>
      <w:r w:rsidRPr="00373F2E">
        <w:rPr>
          <w:rFonts w:ascii="Times New Roman" w:eastAsia="Times New Roman" w:hAnsi="Times New Roman" w:cs="Times New Roman"/>
          <w:spacing w:val="-3"/>
          <w:sz w:val="24"/>
          <w:szCs w:val="20"/>
        </w:rPr>
        <w:tab/>
        <w:t xml:space="preserve">References: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J.</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This checklist has been completed by:</w:t>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Agent Signature</w:t>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Company</w:t>
      </w: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Date</w:t>
      </w:r>
    </w:p>
    <w:p w:rsidR="00373F2E" w:rsidRPr="00373F2E" w:rsidRDefault="00373F2E" w:rsidP="00373F2E">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8"/>
          <w:szCs w:val="28"/>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b/>
          <w:spacing w:val="-3"/>
          <w:sz w:val="28"/>
          <w:szCs w:val="28"/>
        </w:rPr>
        <w:tab/>
        <w:t>To be completed for all companies quoting this risk.</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4"/>
          <w:szCs w:val="20"/>
        </w:rPr>
        <w:tab/>
      </w:r>
      <w:r w:rsidRPr="00373F2E">
        <w:rPr>
          <w:rFonts w:ascii="Times New Roman" w:eastAsia="Times New Roman" w:hAnsi="Times New Roman" w:cs="Times New Roman"/>
          <w:b/>
          <w:spacing w:val="-3"/>
          <w:sz w:val="24"/>
          <w:szCs w:val="20"/>
          <w:u w:val="single"/>
        </w:rPr>
        <w:t>Insurance Company Qualifications/Services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w:t>
      </w:r>
      <w:r w:rsidRPr="00373F2E">
        <w:rPr>
          <w:rFonts w:ascii="Times New Roman" w:eastAsia="Times New Roman" w:hAnsi="Times New Roman" w:cs="Times New Roman"/>
          <w:spacing w:val="-3"/>
          <w:sz w:val="24"/>
          <w:szCs w:val="20"/>
        </w:rPr>
        <w:tab/>
        <w:t xml:space="preserve">Company: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B.</w:t>
      </w:r>
      <w:r w:rsidRPr="00373F2E">
        <w:rPr>
          <w:rFonts w:ascii="Times New Roman" w:eastAsia="Times New Roman" w:hAnsi="Times New Roman" w:cs="Times New Roman"/>
          <w:spacing w:val="-3"/>
          <w:sz w:val="24"/>
          <w:szCs w:val="20"/>
        </w:rPr>
        <w:tab/>
      </w:r>
      <w:proofErr w:type="spellStart"/>
      <w:r w:rsidRPr="00373F2E">
        <w:rPr>
          <w:rFonts w:ascii="Times New Roman" w:eastAsia="Times New Roman" w:hAnsi="Times New Roman" w:cs="Times New Roman"/>
          <w:spacing w:val="-3"/>
          <w:sz w:val="24"/>
          <w:szCs w:val="20"/>
        </w:rPr>
        <w:t>Coverages</w:t>
      </w:r>
      <w:proofErr w:type="spellEnd"/>
      <w:r w:rsidRPr="00373F2E">
        <w:rPr>
          <w:rFonts w:ascii="Times New Roman" w:eastAsia="Times New Roman" w:hAnsi="Times New Roman" w:cs="Times New Roman"/>
          <w:spacing w:val="-3"/>
          <w:sz w:val="24"/>
          <w:szCs w:val="20"/>
        </w:rPr>
        <w:t xml:space="preserve"> quoted: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C.</w:t>
      </w:r>
      <w:r w:rsidRPr="00373F2E">
        <w:rPr>
          <w:rFonts w:ascii="Times New Roman" w:eastAsia="Times New Roman" w:hAnsi="Times New Roman" w:cs="Times New Roman"/>
          <w:spacing w:val="-3"/>
          <w:sz w:val="24"/>
          <w:szCs w:val="20"/>
        </w:rPr>
        <w:tab/>
        <w:t xml:space="preserve">Current </w:t>
      </w:r>
      <w:r w:rsidRPr="00373F2E">
        <w:rPr>
          <w:rFonts w:ascii="Times New Roman" w:eastAsia="Times New Roman" w:hAnsi="Times New Roman" w:cs="Times New Roman"/>
          <w:spacing w:val="-3"/>
          <w:sz w:val="24"/>
          <w:szCs w:val="20"/>
          <w:u w:val="single"/>
        </w:rPr>
        <w:t>Best's</w:t>
      </w:r>
      <w:r w:rsidRPr="00373F2E">
        <w:rPr>
          <w:rFonts w:ascii="Times New Roman" w:eastAsia="Times New Roman" w:hAnsi="Times New Roman" w:cs="Times New Roman"/>
          <w:spacing w:val="-3"/>
          <w:sz w:val="24"/>
          <w:szCs w:val="20"/>
        </w:rPr>
        <w:t xml:space="preserve"> Ratings:</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3240"/>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Policyholder</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 xml:space="preserve"> (A++ Superior is highest rating)</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Financial Size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t xml:space="preserve"> (XV is highest rating)</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355"/>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D.</w:t>
      </w:r>
      <w:r w:rsidRPr="00373F2E">
        <w:rPr>
          <w:rFonts w:ascii="Times New Roman" w:eastAsia="Times New Roman" w:hAnsi="Times New Roman" w:cs="Times New Roman"/>
          <w:spacing w:val="-3"/>
          <w:sz w:val="24"/>
          <w:szCs w:val="20"/>
        </w:rPr>
        <w:tab/>
        <w:t>Estimated number of Kentucky schools currently insured:</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u w:val="single"/>
        </w:rPr>
      </w:pPr>
      <w:r w:rsidRPr="00373F2E">
        <w:rPr>
          <w:rFonts w:ascii="Times New Roman" w:eastAsia="Times New Roman" w:hAnsi="Times New Roman" w:cs="Times New Roman"/>
          <w:spacing w:val="-3"/>
          <w:sz w:val="24"/>
          <w:szCs w:val="20"/>
        </w:rPr>
        <w:t>E.</w:t>
      </w:r>
      <w:r w:rsidRPr="00373F2E">
        <w:rPr>
          <w:rFonts w:ascii="Times New Roman" w:eastAsia="Times New Roman" w:hAnsi="Times New Roman" w:cs="Times New Roman"/>
          <w:spacing w:val="-3"/>
          <w:sz w:val="24"/>
          <w:szCs w:val="20"/>
        </w:rPr>
        <w:tab/>
        <w:t xml:space="preserve">How many consecutive years has the company been insuring schools in Kentucky: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F.</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Claims Services you will provide: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Staff adjusters in Kentucky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Independent adjusters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Annual loss summaries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G.</w:t>
      </w:r>
      <w:r w:rsidRPr="00373F2E">
        <w:rPr>
          <w:rFonts w:ascii="Times New Roman" w:eastAsia="Times New Roman" w:hAnsi="Times New Roman" w:cs="Times New Roman"/>
          <w:spacing w:val="-3"/>
          <w:sz w:val="24"/>
          <w:szCs w:val="20"/>
        </w:rPr>
        <w:tab/>
        <w:t>Loss Prevention:</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Number of loss prevention personnel in Kentucky: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Frequency of inspection:</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Are written reports issued?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H.</w:t>
      </w:r>
      <w:r w:rsidRPr="00373F2E">
        <w:rPr>
          <w:rFonts w:ascii="Times New Roman" w:eastAsia="Times New Roman" w:hAnsi="Times New Roman" w:cs="Times New Roman"/>
          <w:spacing w:val="-3"/>
          <w:sz w:val="24"/>
          <w:szCs w:val="20"/>
        </w:rPr>
        <w:tab/>
        <w:t>Other services you will provide:</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1.</w:t>
      </w:r>
      <w:r w:rsidRPr="00373F2E">
        <w:rPr>
          <w:rFonts w:ascii="Times New Roman" w:eastAsia="Times New Roman" w:hAnsi="Times New Roman" w:cs="Times New Roman"/>
          <w:spacing w:val="-3"/>
          <w:sz w:val="24"/>
          <w:szCs w:val="20"/>
        </w:rPr>
        <w:tab/>
        <w:t>Building valuations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2.</w:t>
      </w:r>
      <w:r w:rsidRPr="00373F2E">
        <w:rPr>
          <w:rFonts w:ascii="Times New Roman" w:eastAsia="Times New Roman" w:hAnsi="Times New Roman" w:cs="Times New Roman"/>
          <w:spacing w:val="-3"/>
          <w:sz w:val="24"/>
          <w:szCs w:val="20"/>
        </w:rPr>
        <w:tab/>
        <w:t>Review of construction plans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3.</w:t>
      </w:r>
      <w:r w:rsidRPr="00373F2E">
        <w:rPr>
          <w:rFonts w:ascii="Times New Roman" w:eastAsia="Times New Roman" w:hAnsi="Times New Roman" w:cs="Times New Roman"/>
          <w:spacing w:val="-3"/>
          <w:sz w:val="24"/>
          <w:szCs w:val="20"/>
        </w:rPr>
        <w:tab/>
        <w:t xml:space="preserve">Other </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806"/>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3"/>
          <w:sz w:val="29"/>
          <w:szCs w:val="20"/>
        </w:rPr>
      </w:pPr>
      <w:r w:rsidRPr="00373F2E">
        <w:rPr>
          <w:rFonts w:ascii="Times New Roman" w:eastAsia="Times New Roman" w:hAnsi="Times New Roman" w:cs="Times New Roman"/>
          <w:b/>
          <w:spacing w:val="-3"/>
          <w:sz w:val="29"/>
          <w:szCs w:val="20"/>
        </w:rPr>
        <w:tab/>
      </w:r>
    </w:p>
    <w:p w:rsidR="00373F2E" w:rsidRPr="00373F2E" w:rsidRDefault="00373F2E" w:rsidP="00373F2E">
      <w:pPr>
        <w:tabs>
          <w:tab w:val="left" w:pos="355"/>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b/>
          <w:spacing w:val="-3"/>
          <w:sz w:val="29"/>
          <w:szCs w:val="20"/>
        </w:rPr>
        <w:br w:type="page"/>
        <w:t>Premium Summary Sheet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510"/>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Subject to Audit</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510"/>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Premium</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510"/>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510"/>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I.</w:t>
      </w:r>
      <w:r w:rsidRPr="00373F2E">
        <w:rPr>
          <w:rFonts w:ascii="Times New Roman" w:eastAsia="Times New Roman" w:hAnsi="Times New Roman" w:cs="Times New Roman"/>
          <w:spacing w:val="-3"/>
          <w:sz w:val="24"/>
          <w:szCs w:val="20"/>
        </w:rPr>
        <w:tab/>
        <w:t>Workers Compensation:</w:t>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A.</w:t>
      </w:r>
      <w:r w:rsidRPr="00373F2E">
        <w:rPr>
          <w:rFonts w:ascii="Times New Roman" w:eastAsia="Times New Roman" w:hAnsi="Times New Roman" w:cs="Times New Roman"/>
          <w:spacing w:val="-3"/>
          <w:sz w:val="24"/>
          <w:szCs w:val="20"/>
        </w:rPr>
        <w:tab/>
        <w:t xml:space="preserve">Net premium after premium </w:t>
      </w:r>
      <w:r w:rsidRPr="00373F2E">
        <w:rPr>
          <w:rFonts w:ascii="Times New Roman" w:eastAsia="Times New Roman" w:hAnsi="Times New Roman" w:cs="Times New Roman"/>
          <w:spacing w:val="-3"/>
          <w:sz w:val="24"/>
          <w:szCs w:val="20"/>
        </w:rPr>
        <w:tab/>
        <w:t>discount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left" w:pos="3780"/>
          <w:tab w:val="right" w:pos="4325"/>
          <w:tab w:val="left" w:pos="4488"/>
          <w:tab w:val="left" w:pos="5215"/>
          <w:tab w:val="left" w:pos="6691"/>
          <w:tab w:val="left" w:pos="7254"/>
          <w:tab w:val="left" w:pos="7924"/>
          <w:tab w:val="lef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B.</w:t>
      </w:r>
      <w:r w:rsidRPr="00373F2E">
        <w:rPr>
          <w:rFonts w:ascii="Times New Roman" w:eastAsia="Times New Roman" w:hAnsi="Times New Roman" w:cs="Times New Roman"/>
          <w:spacing w:val="-3"/>
          <w:sz w:val="24"/>
          <w:szCs w:val="20"/>
        </w:rPr>
        <w:tab/>
        <w:t>Anticipated dividend</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II.</w:t>
      </w:r>
      <w:r w:rsidRPr="00373F2E">
        <w:rPr>
          <w:rFonts w:ascii="Times New Roman" w:eastAsia="Times New Roman" w:hAnsi="Times New Roman" w:cs="Times New Roman"/>
          <w:spacing w:val="-3"/>
          <w:sz w:val="24"/>
          <w:szCs w:val="20"/>
        </w:rPr>
        <w:tab/>
        <w:t>Comprehensive General Liability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1987"/>
          <w:tab w:val="left" w:pos="2395"/>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III.</w:t>
      </w:r>
      <w:r w:rsidRPr="00373F2E">
        <w:rPr>
          <w:rFonts w:ascii="Times New Roman" w:eastAsia="Times New Roman" w:hAnsi="Times New Roman" w:cs="Times New Roman"/>
          <w:spacing w:val="-3"/>
          <w:sz w:val="24"/>
          <w:szCs w:val="20"/>
        </w:rPr>
        <w:tab/>
        <w:t>Auto Liability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IV.</w:t>
      </w:r>
      <w:r w:rsidRPr="00373F2E">
        <w:rPr>
          <w:rFonts w:ascii="Times New Roman" w:eastAsia="Times New Roman" w:hAnsi="Times New Roman" w:cs="Times New Roman"/>
          <w:spacing w:val="-3"/>
          <w:sz w:val="24"/>
          <w:szCs w:val="20"/>
        </w:rPr>
        <w:tab/>
        <w:t>Auto Comprehensive: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1987"/>
          <w:tab w:val="left" w:pos="2395"/>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$250 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1987"/>
          <w:tab w:val="left" w:pos="2395"/>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500 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V.</w:t>
      </w:r>
      <w:r w:rsidRPr="00373F2E">
        <w:rPr>
          <w:rFonts w:ascii="Times New Roman" w:eastAsia="Times New Roman" w:hAnsi="Times New Roman" w:cs="Times New Roman"/>
          <w:spacing w:val="-3"/>
          <w:sz w:val="24"/>
          <w:szCs w:val="20"/>
        </w:rPr>
        <w:tab/>
        <w:t>Auto Collision:</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1987"/>
          <w:tab w:val="left" w:pos="2395"/>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$250 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1987"/>
          <w:tab w:val="left" w:pos="2395"/>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500 deductible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2395"/>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VI.</w:t>
      </w:r>
      <w:r w:rsidRPr="00373F2E">
        <w:rPr>
          <w:rFonts w:ascii="Times New Roman" w:eastAsia="Times New Roman" w:hAnsi="Times New Roman" w:cs="Times New Roman"/>
          <w:spacing w:val="-3"/>
          <w:sz w:val="24"/>
          <w:szCs w:val="20"/>
        </w:rPr>
        <w:tab/>
        <w:t>Umbrella Liability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VII.</w:t>
      </w:r>
      <w:r w:rsidRPr="00373F2E">
        <w:rPr>
          <w:rFonts w:ascii="Times New Roman" w:eastAsia="Times New Roman" w:hAnsi="Times New Roman" w:cs="Times New Roman"/>
          <w:spacing w:val="-3"/>
          <w:sz w:val="24"/>
          <w:szCs w:val="20"/>
        </w:rPr>
        <w:tab/>
        <w:t>Errors &amp; Omissions Liability: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Deductible Quoted</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VIII.</w:t>
      </w:r>
      <w:r w:rsidRPr="00373F2E">
        <w:rPr>
          <w:rFonts w:ascii="Times New Roman" w:eastAsia="Times New Roman" w:hAnsi="Times New Roman" w:cs="Times New Roman"/>
          <w:spacing w:val="-3"/>
          <w:sz w:val="24"/>
          <w:szCs w:val="20"/>
        </w:rPr>
        <w:tab/>
        <w:t>Property insurance with mandatory</w:t>
      </w:r>
      <w:r w:rsidRPr="00373F2E">
        <w:rPr>
          <w:rFonts w:ascii="Times New Roman" w:eastAsia="Times New Roman" w:hAnsi="Times New Roman" w:cs="Times New Roman"/>
          <w:spacing w:val="-3"/>
          <w:sz w:val="24"/>
          <w:szCs w:val="20"/>
        </w:rPr>
        <w:br/>
      </w:r>
      <w:r w:rsidRPr="00373F2E">
        <w:rPr>
          <w:rFonts w:ascii="Times New Roman" w:eastAsia="Times New Roman" w:hAnsi="Times New Roman" w:cs="Times New Roman"/>
          <w:spacing w:val="-3"/>
          <w:sz w:val="24"/>
          <w:szCs w:val="20"/>
        </w:rPr>
        <w:tab/>
        <w:t>coverage provisions: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2803"/>
          <w:tab w:val="right" w:pos="432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$______ deductible</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2803"/>
          <w:tab w:val="right" w:pos="432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2803"/>
          <w:tab w:val="right" w:pos="432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t>$______ deductible</w:t>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630"/>
          <w:tab w:val="left" w:pos="763"/>
          <w:tab w:val="left" w:pos="1171"/>
          <w:tab w:val="left" w:pos="1579"/>
          <w:tab w:val="left" w:pos="1987"/>
          <w:tab w:val="left" w:pos="2395"/>
          <w:tab w:val="left" w:pos="2803"/>
          <w:tab w:val="right" w:pos="4325"/>
          <w:tab w:val="left" w:pos="4488"/>
          <w:tab w:val="left" w:pos="5510"/>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br w:type="page"/>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Subject to Audit</w:t>
      </w:r>
    </w:p>
    <w:p w:rsidR="00373F2E" w:rsidRPr="00373F2E" w:rsidRDefault="00373F2E" w:rsidP="00373F2E">
      <w:pPr>
        <w:tabs>
          <w:tab w:val="left" w:pos="-1440"/>
          <w:tab w:val="left" w:pos="-720"/>
          <w:tab w:val="left" w:pos="-53"/>
          <w:tab w:val="right" w:pos="204"/>
          <w:tab w:val="left" w:pos="355"/>
          <w:tab w:val="left" w:pos="630"/>
          <w:tab w:val="left" w:pos="763"/>
          <w:tab w:val="left" w:pos="1171"/>
          <w:tab w:val="left" w:pos="1579"/>
          <w:tab w:val="left" w:pos="1987"/>
          <w:tab w:val="left" w:pos="2395"/>
          <w:tab w:val="left" w:pos="2803"/>
          <w:tab w:val="right" w:pos="4325"/>
          <w:tab w:val="left" w:pos="4488"/>
          <w:tab w:val="left" w:pos="5510"/>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Premium</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YES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 xml:space="preserve"> </w:t>
      </w:r>
      <w:r w:rsidRPr="00373F2E">
        <w:rPr>
          <w:rFonts w:ascii="Times New Roman" w:eastAsia="Times New Roman" w:hAnsi="Times New Roman" w:cs="Times New Roman"/>
          <w:spacing w:val="-3"/>
          <w:sz w:val="24"/>
          <w:szCs w:val="20"/>
          <w:u w:val="single"/>
        </w:rPr>
        <w:t>NO</w:t>
      </w:r>
    </w:p>
    <w:p w:rsidR="00373F2E" w:rsidRPr="00373F2E" w:rsidRDefault="00373F2E" w:rsidP="00373F2E">
      <w:pPr>
        <w:tabs>
          <w:tab w:val="left" w:pos="-1440"/>
          <w:tab w:val="left" w:pos="-720"/>
          <w:tab w:val="left" w:pos="-53"/>
          <w:tab w:val="right" w:pos="204"/>
          <w:tab w:val="left" w:pos="355"/>
          <w:tab w:val="left" w:pos="630"/>
          <w:tab w:val="left" w:pos="763"/>
          <w:tab w:val="left" w:pos="1171"/>
          <w:tab w:val="left" w:pos="1579"/>
          <w:tab w:val="left" w:pos="1987"/>
          <w:tab w:val="left" w:pos="2395"/>
          <w:tab w:val="left" w:pos="2803"/>
          <w:tab w:val="right" w:pos="4325"/>
          <w:tab w:val="left" w:pos="4488"/>
          <w:tab w:val="left" w:pos="5510"/>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IX.</w:t>
      </w:r>
      <w:r w:rsidRPr="00373F2E">
        <w:rPr>
          <w:rFonts w:ascii="Times New Roman" w:eastAsia="Times New Roman" w:hAnsi="Times New Roman" w:cs="Times New Roman"/>
          <w:spacing w:val="-3"/>
          <w:sz w:val="24"/>
          <w:szCs w:val="20"/>
        </w:rPr>
        <w:tab/>
        <w:t>Inland Marine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p>
    <w:p w:rsidR="00373F2E" w:rsidRPr="00373F2E" w:rsidRDefault="00373F2E" w:rsidP="00373F2E">
      <w:pPr>
        <w:tabs>
          <w:tab w:val="left" w:pos="63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90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Special Portable Property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763"/>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90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Fine Arts</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2803"/>
          <w:tab w:val="right" w:pos="432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90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Contractors Equipment</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2803"/>
          <w:tab w:val="right" w:pos="432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900"/>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Electronic Data Processing</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2803"/>
          <w:tab w:val="right" w:pos="432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2803"/>
          <w:tab w:val="right" w:pos="432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X.</w:t>
      </w:r>
      <w:r w:rsidRPr="00373F2E">
        <w:rPr>
          <w:rFonts w:ascii="Times New Roman" w:eastAsia="Times New Roman" w:hAnsi="Times New Roman" w:cs="Times New Roman"/>
          <w:spacing w:val="-3"/>
          <w:sz w:val="24"/>
          <w:szCs w:val="20"/>
        </w:rPr>
        <w:tab/>
        <w:t>Boiler &amp; Machinery</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left" w:pos="630"/>
          <w:tab w:val="left" w:pos="763"/>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left" w:pos="630"/>
          <w:tab w:val="left" w:pos="763"/>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630"/>
          <w:tab w:val="left" w:pos="2395"/>
          <w:tab w:val="left" w:pos="2803"/>
          <w:tab w:val="right" w:pos="4325"/>
          <w:tab w:val="left" w:pos="4488"/>
          <w:tab w:val="left" w:pos="5215"/>
          <w:tab w:val="left" w:pos="6691"/>
          <w:tab w:val="left" w:pos="7254"/>
          <w:tab w:val="left" w:pos="7924"/>
          <w:tab w:val="left" w:pos="8705"/>
          <w:tab w:val="righ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373F2E">
        <w:rPr>
          <w:rFonts w:ascii="Times New Roman" w:eastAsia="Times New Roman" w:hAnsi="Times New Roman" w:cs="Times New Roman"/>
          <w:spacing w:val="-3"/>
          <w:sz w:val="24"/>
          <w:szCs w:val="20"/>
        </w:rPr>
        <w:t>XI.</w:t>
      </w:r>
      <w:r w:rsidRPr="00373F2E">
        <w:rPr>
          <w:rFonts w:ascii="Times New Roman" w:eastAsia="Times New Roman" w:hAnsi="Times New Roman" w:cs="Times New Roman"/>
          <w:spacing w:val="-3"/>
          <w:sz w:val="24"/>
          <w:szCs w:val="20"/>
        </w:rPr>
        <w:tab/>
        <w:t>Crime Coverage</w:t>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rPr>
        <w:tab/>
        <w:t>$</w:t>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r w:rsidRPr="00373F2E">
        <w:rPr>
          <w:rFonts w:ascii="Times New Roman" w:eastAsia="Times New Roman" w:hAnsi="Times New Roman" w:cs="Times New Roman"/>
          <w:spacing w:val="-3"/>
          <w:sz w:val="24"/>
          <w:szCs w:val="20"/>
        </w:rPr>
        <w:tab/>
      </w:r>
      <w:r w:rsidRPr="00373F2E">
        <w:rPr>
          <w:rFonts w:ascii="Times New Roman" w:eastAsia="Times New Roman" w:hAnsi="Times New Roman" w:cs="Times New Roman"/>
          <w:spacing w:val="-3"/>
          <w:sz w:val="24"/>
          <w:szCs w:val="20"/>
          <w:u w:val="single"/>
        </w:rPr>
        <w:tab/>
      </w: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tabs>
          <w:tab w:val="left" w:pos="-1440"/>
          <w:tab w:val="left" w:pos="-720"/>
          <w:tab w:val="left" w:pos="-53"/>
          <w:tab w:val="right" w:pos="204"/>
          <w:tab w:val="left" w:pos="355"/>
          <w:tab w:val="left" w:pos="763"/>
          <w:tab w:val="left" w:pos="1171"/>
          <w:tab w:val="left" w:pos="1579"/>
          <w:tab w:val="left" w:pos="1987"/>
          <w:tab w:val="left" w:pos="2395"/>
          <w:tab w:val="left" w:pos="2803"/>
          <w:tab w:val="right" w:pos="4325"/>
          <w:tab w:val="left" w:pos="4488"/>
          <w:tab w:val="left" w:pos="5215"/>
          <w:tab w:val="left" w:pos="6691"/>
          <w:tab w:val="left" w:pos="7254"/>
          <w:tab w:val="left" w:pos="7924"/>
          <w:tab w:val="left" w:pos="870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373F2E" w:rsidRPr="00373F2E" w:rsidRDefault="00373F2E" w:rsidP="00373F2E">
      <w:pPr>
        <w:spacing w:after="0" w:line="240" w:lineRule="auto"/>
        <w:rPr>
          <w:rFonts w:ascii="Times New Roman" w:eastAsia="Times New Roman" w:hAnsi="Times New Roman" w:cs="Times New Roman"/>
          <w:sz w:val="24"/>
          <w:szCs w:val="24"/>
        </w:rPr>
      </w:pPr>
    </w:p>
    <w:p w:rsidR="00080D7B" w:rsidRDefault="00080D7B">
      <w:r>
        <w:br w:type="page"/>
      </w:r>
    </w:p>
    <w:p w:rsidR="00080D7B" w:rsidRPr="00080D7B" w:rsidRDefault="00080D7B" w:rsidP="00080D7B">
      <w:pPr>
        <w:spacing w:after="120" w:line="240" w:lineRule="auto"/>
        <w:jc w:val="center"/>
        <w:rPr>
          <w:rFonts w:ascii="Footlight MT Light" w:eastAsia="Times New Roman" w:hAnsi="Footlight MT Light" w:cs="Times New Roman"/>
          <w:b/>
          <w:bCs/>
          <w:sz w:val="24"/>
          <w:szCs w:val="24"/>
        </w:rPr>
      </w:pPr>
      <w:r w:rsidRPr="00080D7B">
        <w:rPr>
          <w:rFonts w:ascii="Footlight MT Light" w:eastAsia="Times New Roman" w:hAnsi="Footlight MT Light" w:cs="Times New Roman"/>
          <w:b/>
          <w:bCs/>
          <w:sz w:val="24"/>
          <w:szCs w:val="24"/>
        </w:rPr>
        <w:t>Educators Legal Liability</w:t>
      </w:r>
    </w:p>
    <w:p w:rsidR="00080D7B" w:rsidRPr="00080D7B" w:rsidRDefault="00080D7B" w:rsidP="00080D7B">
      <w:pPr>
        <w:overflowPunct w:val="0"/>
        <w:autoSpaceDE w:val="0"/>
        <w:autoSpaceDN w:val="0"/>
        <w:adjustRightInd w:val="0"/>
        <w:spacing w:after="120" w:line="240" w:lineRule="auto"/>
        <w:textAlignment w:val="baseline"/>
        <w:rPr>
          <w:rFonts w:ascii="Footlight MT Light" w:eastAsia="Times New Roman" w:hAnsi="Footlight MT Light" w:cs="Times New Roman"/>
          <w:b/>
          <w:szCs w:val="20"/>
        </w:rPr>
      </w:pPr>
      <w:r w:rsidRPr="00080D7B">
        <w:rPr>
          <w:rFonts w:ascii="Footlight MT Light" w:eastAsia="Times New Roman" w:hAnsi="Footlight MT Light" w:cs="Times New Roman"/>
          <w:b/>
          <w:szCs w:val="20"/>
        </w:rPr>
        <w:t>Does your policy cover the following items?  Please check the appropriate box and explain any limitations on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746"/>
        <w:gridCol w:w="796"/>
        <w:gridCol w:w="5712"/>
      </w:tblGrid>
      <w:tr w:rsidR="00080D7B" w:rsidRPr="00080D7B" w:rsidTr="00BF7A3A">
        <w:trPr>
          <w:gridBefore w:val="1"/>
          <w:wBefore w:w="3186" w:type="dxa"/>
        </w:trPr>
        <w:tc>
          <w:tcPr>
            <w:tcW w:w="7254" w:type="dxa"/>
            <w:gridSpan w:val="3"/>
            <w:tcBorders>
              <w:bottom w:val="single" w:sz="6" w:space="0" w:color="auto"/>
            </w:tcBorders>
          </w:tcPr>
          <w:p w:rsidR="00080D7B" w:rsidRPr="00080D7B" w:rsidRDefault="00080D7B" w:rsidP="00080D7B">
            <w:pPr>
              <w:keepNext/>
              <w:spacing w:after="0" w:line="240" w:lineRule="auto"/>
              <w:outlineLvl w:val="3"/>
              <w:rPr>
                <w:rFonts w:ascii="Footlight MT Light" w:eastAsia="Times New Roman" w:hAnsi="Footlight MT Light" w:cs="Times New Roman"/>
                <w:b/>
                <w:bCs/>
                <w:sz w:val="20"/>
                <w:szCs w:val="24"/>
              </w:rPr>
            </w:pPr>
            <w:r w:rsidRPr="00080D7B">
              <w:rPr>
                <w:rFonts w:ascii="Footlight MT Light" w:eastAsia="Times New Roman" w:hAnsi="Footlight MT Light" w:cs="Times New Roman"/>
                <w:b/>
                <w:bCs/>
                <w:sz w:val="20"/>
                <w:szCs w:val="24"/>
              </w:rPr>
              <w:t xml:space="preserve">Carrier:  </w:t>
            </w:r>
          </w:p>
        </w:tc>
      </w:tr>
      <w:tr w:rsidR="00080D7B" w:rsidRPr="00080D7B" w:rsidTr="00BF7A3A">
        <w:trPr>
          <w:gridBefore w:val="1"/>
          <w:wBefore w:w="3186" w:type="dxa"/>
        </w:trPr>
        <w:tc>
          <w:tcPr>
            <w:tcW w:w="7254" w:type="dxa"/>
            <w:gridSpan w:val="3"/>
            <w:tcBorders>
              <w:top w:val="single" w:sz="6" w:space="0" w:color="auto"/>
              <w:bottom w:val="single" w:sz="6" w:space="0" w:color="auto"/>
            </w:tcBorders>
          </w:tcPr>
          <w:p w:rsidR="00080D7B" w:rsidRPr="00080D7B" w:rsidRDefault="00080D7B" w:rsidP="00080D7B">
            <w:pPr>
              <w:keepNext/>
              <w:spacing w:after="0" w:line="240" w:lineRule="auto"/>
              <w:outlineLvl w:val="3"/>
              <w:rPr>
                <w:rFonts w:ascii="Footlight MT Light" w:eastAsia="Times New Roman" w:hAnsi="Footlight MT Light" w:cs="Times New Roman"/>
                <w:b/>
                <w:bCs/>
                <w:sz w:val="20"/>
                <w:szCs w:val="24"/>
              </w:rPr>
            </w:pPr>
            <w:r w:rsidRPr="00080D7B">
              <w:rPr>
                <w:rFonts w:ascii="Footlight MT Light" w:eastAsia="Times New Roman" w:hAnsi="Footlight MT Light" w:cs="Times New Roman"/>
                <w:b/>
                <w:bCs/>
                <w:sz w:val="20"/>
                <w:szCs w:val="24"/>
              </w:rPr>
              <w:t xml:space="preserve">Coverage Period:  </w:t>
            </w: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shd w:val="clear" w:color="auto" w:fill="E6E6E6"/>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r w:rsidRPr="00080D7B">
              <w:rPr>
                <w:rFonts w:ascii="Footlight MT Light" w:eastAsia="Times New Roman" w:hAnsi="Footlight MT Light" w:cs="Times New Roman"/>
                <w:b/>
                <w:sz w:val="18"/>
                <w:szCs w:val="24"/>
              </w:rPr>
              <w:t>Coverage Provided</w:t>
            </w:r>
          </w:p>
        </w:tc>
        <w:tc>
          <w:tcPr>
            <w:tcW w:w="746" w:type="dxa"/>
            <w:shd w:val="clear" w:color="auto" w:fill="E6E6E6"/>
          </w:tcPr>
          <w:p w:rsidR="00080D7B" w:rsidRPr="00080D7B" w:rsidRDefault="00080D7B" w:rsidP="00080D7B">
            <w:pPr>
              <w:spacing w:after="0" w:line="240" w:lineRule="auto"/>
              <w:jc w:val="center"/>
              <w:rPr>
                <w:rFonts w:ascii="Footlight MT Light" w:eastAsia="Times New Roman" w:hAnsi="Footlight MT Light" w:cs="Times New Roman"/>
                <w:b/>
                <w:bCs/>
                <w:sz w:val="18"/>
                <w:szCs w:val="24"/>
              </w:rPr>
            </w:pPr>
            <w:r w:rsidRPr="00080D7B">
              <w:rPr>
                <w:rFonts w:ascii="Footlight MT Light" w:eastAsia="Times New Roman" w:hAnsi="Footlight MT Light" w:cs="Times New Roman"/>
                <w:b/>
                <w:bCs/>
                <w:sz w:val="18"/>
                <w:szCs w:val="24"/>
              </w:rPr>
              <w:t>YES</w:t>
            </w:r>
          </w:p>
        </w:tc>
        <w:tc>
          <w:tcPr>
            <w:tcW w:w="796" w:type="dxa"/>
            <w:shd w:val="clear" w:color="auto" w:fill="E6E6E6"/>
          </w:tcPr>
          <w:p w:rsidR="00080D7B" w:rsidRPr="00080D7B" w:rsidRDefault="00080D7B" w:rsidP="00080D7B">
            <w:pPr>
              <w:spacing w:after="0" w:line="240" w:lineRule="auto"/>
              <w:jc w:val="center"/>
              <w:rPr>
                <w:rFonts w:ascii="Footlight MT Light" w:eastAsia="Times New Roman" w:hAnsi="Footlight MT Light" w:cs="Times New Roman"/>
                <w:b/>
                <w:bCs/>
                <w:sz w:val="18"/>
                <w:szCs w:val="24"/>
              </w:rPr>
            </w:pPr>
            <w:r w:rsidRPr="00080D7B">
              <w:rPr>
                <w:rFonts w:ascii="Footlight MT Light" w:eastAsia="Times New Roman" w:hAnsi="Footlight MT Light" w:cs="Times New Roman"/>
                <w:b/>
                <w:bCs/>
                <w:sz w:val="18"/>
                <w:szCs w:val="24"/>
              </w:rPr>
              <w:t>NO</w:t>
            </w:r>
          </w:p>
        </w:tc>
        <w:tc>
          <w:tcPr>
            <w:tcW w:w="5712" w:type="dxa"/>
            <w:shd w:val="clear" w:color="auto" w:fill="E6E6E6"/>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r w:rsidRPr="00080D7B">
              <w:rPr>
                <w:rFonts w:ascii="Footlight MT Light" w:eastAsia="Times New Roman" w:hAnsi="Footlight MT Light" w:cs="Times New Roman"/>
                <w:b/>
                <w:sz w:val="18"/>
                <w:szCs w:val="24"/>
              </w:rPr>
              <w:t>LIMITATIONS</w:t>
            </w: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District consent required to settle</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Mental anguish/mental injury</w:t>
            </w:r>
          </w:p>
        </w:tc>
        <w:tc>
          <w:tcPr>
            <w:tcW w:w="746" w:type="dxa"/>
          </w:tcPr>
          <w:p w:rsidR="00080D7B" w:rsidRPr="00080D7B" w:rsidRDefault="00080D7B" w:rsidP="00080D7B">
            <w:pPr>
              <w:spacing w:after="0" w:line="240" w:lineRule="auto"/>
              <w:rPr>
                <w:rFonts w:ascii="Footlight MT Light" w:eastAsia="Times New Roman" w:hAnsi="Footlight MT Light" w:cs="Times New Roman"/>
                <w:b/>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Race/National origin discrimination in enrollment, education or extra-curricular activities</w:t>
            </w:r>
          </w:p>
        </w:tc>
        <w:tc>
          <w:tcPr>
            <w:tcW w:w="746" w:type="dxa"/>
          </w:tcPr>
          <w:p w:rsidR="00080D7B" w:rsidRPr="00080D7B" w:rsidRDefault="00080D7B" w:rsidP="00080D7B">
            <w:pPr>
              <w:keepNext/>
              <w:spacing w:after="0" w:line="240" w:lineRule="auto"/>
              <w:jc w:val="center"/>
              <w:outlineLvl w:val="0"/>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Failure to integrate or desegregate schools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xml:space="preserve">Claims arising under </w:t>
            </w:r>
            <w:proofErr w:type="spellStart"/>
            <w:r w:rsidRPr="00080D7B">
              <w:rPr>
                <w:rFonts w:ascii="Footlight MT Light" w:eastAsia="Times New Roman" w:hAnsi="Footlight MT Light" w:cs="Times New Roman"/>
                <w:sz w:val="18"/>
                <w:szCs w:val="24"/>
              </w:rPr>
              <w:t>ERISA</w:t>
            </w:r>
            <w:proofErr w:type="spellEnd"/>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bCs/>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Claims arising from Employee Benefit Plan</w:t>
            </w:r>
          </w:p>
        </w:tc>
        <w:tc>
          <w:tcPr>
            <w:tcW w:w="746" w:type="dxa"/>
          </w:tcPr>
          <w:p w:rsidR="00080D7B" w:rsidRPr="00080D7B" w:rsidRDefault="00080D7B" w:rsidP="00080D7B">
            <w:pPr>
              <w:spacing w:after="0" w:line="240" w:lineRule="auto"/>
              <w:rPr>
                <w:rFonts w:ascii="Footlight MT Light" w:eastAsia="Times New Roman" w:hAnsi="Footlight MT Light" w:cs="Times New Roman"/>
                <w:b/>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Sexual Molestation</w:t>
            </w:r>
          </w:p>
        </w:tc>
        <w:tc>
          <w:tcPr>
            <w:tcW w:w="746" w:type="dxa"/>
          </w:tcPr>
          <w:p w:rsidR="00080D7B" w:rsidRPr="00080D7B" w:rsidRDefault="00080D7B" w:rsidP="00080D7B">
            <w:pPr>
              <w:spacing w:after="0" w:line="240" w:lineRule="auto"/>
              <w:rPr>
                <w:rFonts w:ascii="Footlight MT Light" w:eastAsia="Times New Roman" w:hAnsi="Footlight MT Light" w:cs="Times New Roman"/>
                <w:b/>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Negligent hiring, retention or supervision of employee who commits sexual molestation</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Sexual harassment of employee</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Sexual harassment of student</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Punitive Damages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Suits brought by governmental entity</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Retaliation Claims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Claims arising from Workers Adjustment &amp; Retraining Act (</w:t>
            </w:r>
            <w:proofErr w:type="spellStart"/>
            <w:r w:rsidRPr="00080D7B">
              <w:rPr>
                <w:rFonts w:ascii="Footlight MT Light" w:eastAsia="Times New Roman" w:hAnsi="Footlight MT Light" w:cs="Times New Roman"/>
                <w:sz w:val="18"/>
                <w:szCs w:val="24"/>
              </w:rPr>
              <w:t>W.A.R.N</w:t>
            </w:r>
            <w:proofErr w:type="spellEnd"/>
            <w:r w:rsidRPr="00080D7B">
              <w:rPr>
                <w:rFonts w:ascii="Footlight MT Light" w:eastAsia="Times New Roman" w:hAnsi="Footlight MT Light" w:cs="Times New Roman"/>
                <w:sz w:val="18"/>
                <w:szCs w:val="24"/>
              </w:rPr>
              <w:t>.)</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Discrimination against employee</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Wrongful termination of employee</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Reorganization or downsizing of more than 5% of employees in 30-day period</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School Closing</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Breach of written or oral employment contract</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proofErr w:type="spellStart"/>
            <w:r w:rsidRPr="00080D7B">
              <w:rPr>
                <w:rFonts w:ascii="Footlight MT Light" w:eastAsia="Times New Roman" w:hAnsi="Footlight MT Light" w:cs="Times New Roman"/>
                <w:sz w:val="18"/>
                <w:szCs w:val="24"/>
              </w:rPr>
              <w:t>EEOC</w:t>
            </w:r>
            <w:proofErr w:type="spellEnd"/>
            <w:r w:rsidRPr="00080D7B">
              <w:rPr>
                <w:rFonts w:ascii="Footlight MT Light" w:eastAsia="Times New Roman" w:hAnsi="Footlight MT Light" w:cs="Times New Roman"/>
                <w:sz w:val="18"/>
                <w:szCs w:val="24"/>
              </w:rPr>
              <w:t xml:space="preserve"> and other administrative hearings to address employment discrimination complaints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Special education due process hearings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sym w:font="Colonna MT" w:char="00A7"/>
            </w:r>
            <w:r w:rsidRPr="00080D7B">
              <w:rPr>
                <w:rFonts w:ascii="Footlight MT Light" w:eastAsia="Times New Roman" w:hAnsi="Footlight MT Light" w:cs="Times New Roman"/>
                <w:sz w:val="18"/>
                <w:szCs w:val="24"/>
              </w:rPr>
              <w:t>504 Hearings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sym w:font="Colonna MT" w:char="00A7"/>
            </w:r>
            <w:r w:rsidRPr="00080D7B">
              <w:rPr>
                <w:rFonts w:ascii="Footlight MT Light" w:eastAsia="Times New Roman" w:hAnsi="Footlight MT Light" w:cs="Times New Roman"/>
                <w:sz w:val="18"/>
                <w:szCs w:val="24"/>
              </w:rPr>
              <w:t>504 Hearing Officers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Temporary employees</w:t>
            </w:r>
          </w:p>
        </w:tc>
        <w:tc>
          <w:tcPr>
            <w:tcW w:w="746" w:type="dxa"/>
            <w:tcBorders>
              <w:bottom w:val="single" w:sz="6" w:space="0" w:color="auto"/>
            </w:tcBorders>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Borders>
              <w:bottom w:val="single" w:sz="6" w:space="0" w:color="auto"/>
            </w:tcBorders>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Borders>
              <w:bottom w:val="single" w:sz="6" w:space="0" w:color="auto"/>
            </w:tcBorders>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Removal proceedings by State Board against superintendents or board members</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Limits of Liability</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bCs/>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3186" w:type="dxa"/>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Retroactive Date</w:t>
            </w:r>
          </w:p>
        </w:tc>
        <w:tc>
          <w:tcPr>
            <w:tcW w:w="746" w:type="dxa"/>
          </w:tcPr>
          <w:p w:rsidR="00080D7B" w:rsidRPr="00080D7B" w:rsidRDefault="00080D7B" w:rsidP="00080D7B">
            <w:pPr>
              <w:spacing w:after="0" w:line="240" w:lineRule="auto"/>
              <w:jc w:val="center"/>
              <w:rPr>
                <w:rFonts w:ascii="Footlight MT Light" w:eastAsia="Times New Roman" w:hAnsi="Footlight MT Light" w:cs="Times New Roman"/>
                <w:bCs/>
                <w:sz w:val="18"/>
                <w:szCs w:val="24"/>
              </w:rPr>
            </w:pPr>
          </w:p>
        </w:tc>
        <w:tc>
          <w:tcPr>
            <w:tcW w:w="796" w:type="dxa"/>
          </w:tcPr>
          <w:p w:rsidR="00080D7B" w:rsidRPr="00080D7B" w:rsidRDefault="00080D7B" w:rsidP="00080D7B">
            <w:pPr>
              <w:spacing w:after="0" w:line="240" w:lineRule="auto"/>
              <w:jc w:val="center"/>
              <w:rPr>
                <w:rFonts w:ascii="Footlight MT Light" w:eastAsia="Times New Roman" w:hAnsi="Footlight MT Light" w:cs="Times New Roman"/>
                <w:b/>
                <w:sz w:val="18"/>
                <w:szCs w:val="24"/>
              </w:rPr>
            </w:pPr>
          </w:p>
        </w:tc>
        <w:tc>
          <w:tcPr>
            <w:tcW w:w="5712" w:type="dxa"/>
          </w:tcPr>
          <w:p w:rsidR="00080D7B" w:rsidRPr="00080D7B" w:rsidRDefault="00080D7B" w:rsidP="00080D7B">
            <w:pPr>
              <w:spacing w:after="0" w:line="240" w:lineRule="auto"/>
              <w:rPr>
                <w:rFonts w:ascii="Footlight MT Light" w:eastAsia="Times New Roman" w:hAnsi="Footlight MT Light" w:cs="Times New Roman"/>
                <w:sz w:val="18"/>
                <w:szCs w:val="24"/>
              </w:rPr>
            </w:pPr>
          </w:p>
        </w:tc>
      </w:tr>
    </w:tbl>
    <w:p w:rsidR="00080D7B" w:rsidRPr="00080D7B" w:rsidRDefault="00080D7B" w:rsidP="00080D7B">
      <w:pPr>
        <w:spacing w:after="0" w:line="240" w:lineRule="auto"/>
        <w:jc w:val="center"/>
        <w:rPr>
          <w:rFonts w:ascii="Footlight MT Light" w:eastAsia="Times New Roman" w:hAnsi="Footlight MT Light" w:cs="Times New Roman"/>
          <w:sz w:val="20"/>
          <w:szCs w:val="24"/>
        </w:rPr>
      </w:pPr>
    </w:p>
    <w:p w:rsidR="00080D7B" w:rsidRPr="00080D7B" w:rsidRDefault="00080D7B" w:rsidP="00080D7B">
      <w:pPr>
        <w:overflowPunct w:val="0"/>
        <w:autoSpaceDE w:val="0"/>
        <w:autoSpaceDN w:val="0"/>
        <w:adjustRightInd w:val="0"/>
        <w:spacing w:after="240" w:line="240" w:lineRule="auto"/>
        <w:jc w:val="center"/>
        <w:textAlignment w:val="baseline"/>
        <w:rPr>
          <w:rFonts w:ascii="Footlight MT Light" w:eastAsia="Times New Roman" w:hAnsi="Footlight MT Light" w:cs="Times New Roman"/>
          <w:b/>
          <w:szCs w:val="20"/>
        </w:rPr>
        <w:sectPr w:rsidR="00080D7B" w:rsidRPr="00080D7B" w:rsidSect="00BF7A3A">
          <w:pgSz w:w="12240" w:h="15840" w:code="1"/>
          <w:pgMar w:top="864" w:right="864" w:bottom="864" w:left="1152" w:header="720" w:footer="576" w:gutter="0"/>
          <w:paperSrc w:first="260" w:other="15"/>
          <w:cols w:space="720"/>
        </w:sectPr>
      </w:pPr>
    </w:p>
    <w:p w:rsidR="00080D7B" w:rsidRPr="00080D7B" w:rsidRDefault="00080D7B" w:rsidP="00080D7B">
      <w:pPr>
        <w:overflowPunct w:val="0"/>
        <w:autoSpaceDE w:val="0"/>
        <w:autoSpaceDN w:val="0"/>
        <w:adjustRightInd w:val="0"/>
        <w:spacing w:after="120" w:line="240" w:lineRule="auto"/>
        <w:jc w:val="center"/>
        <w:textAlignment w:val="baseline"/>
        <w:rPr>
          <w:rFonts w:ascii="Footlight MT Light" w:eastAsia="Times New Roman" w:hAnsi="Footlight MT Light" w:cs="Times New Roman"/>
          <w:b/>
          <w:sz w:val="24"/>
          <w:szCs w:val="20"/>
        </w:rPr>
      </w:pPr>
      <w:r w:rsidRPr="00080D7B">
        <w:rPr>
          <w:rFonts w:ascii="Footlight MT Light" w:eastAsia="Times New Roman" w:hAnsi="Footlight MT Light" w:cs="Times New Roman"/>
          <w:b/>
          <w:sz w:val="24"/>
          <w:szCs w:val="20"/>
        </w:rPr>
        <w:t>General Liability Check Sheet</w:t>
      </w:r>
    </w:p>
    <w:p w:rsidR="00080D7B" w:rsidRPr="00080D7B" w:rsidRDefault="00080D7B" w:rsidP="00080D7B">
      <w:pPr>
        <w:overflowPunct w:val="0"/>
        <w:autoSpaceDE w:val="0"/>
        <w:autoSpaceDN w:val="0"/>
        <w:adjustRightInd w:val="0"/>
        <w:spacing w:after="0" w:line="240" w:lineRule="auto"/>
        <w:textAlignment w:val="baseline"/>
        <w:rPr>
          <w:rFonts w:ascii="Footlight MT Light" w:eastAsia="Times New Roman" w:hAnsi="Footlight MT Light" w:cs="Times New Roman"/>
          <w:b/>
          <w:szCs w:val="20"/>
        </w:rPr>
      </w:pPr>
      <w:r w:rsidRPr="00080D7B">
        <w:rPr>
          <w:rFonts w:ascii="Footlight MT Light" w:eastAsia="Times New Roman" w:hAnsi="Footlight MT Light" w:cs="Times New Roman"/>
          <w:b/>
          <w:szCs w:val="20"/>
        </w:rPr>
        <w:t>Does your policy cover the following items?  Please check the appropriate box and explain any limitations on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003"/>
        <w:gridCol w:w="899"/>
        <w:gridCol w:w="5012"/>
      </w:tblGrid>
      <w:tr w:rsidR="00080D7B" w:rsidRPr="00080D7B" w:rsidTr="00BF7A3A">
        <w:trPr>
          <w:gridBefore w:val="1"/>
          <w:wBefore w:w="3397" w:type="dxa"/>
        </w:trPr>
        <w:tc>
          <w:tcPr>
            <w:tcW w:w="6914" w:type="dxa"/>
            <w:gridSpan w:val="3"/>
            <w:tcBorders>
              <w:bottom w:val="single" w:sz="4" w:space="0" w:color="auto"/>
            </w:tcBorders>
          </w:tcPr>
          <w:p w:rsidR="00080D7B" w:rsidRPr="00080D7B" w:rsidRDefault="00080D7B" w:rsidP="00080D7B">
            <w:pPr>
              <w:keepNext/>
              <w:spacing w:after="0" w:line="240" w:lineRule="auto"/>
              <w:outlineLvl w:val="5"/>
              <w:rPr>
                <w:rFonts w:ascii="Footlight MT Light" w:eastAsia="Times New Roman" w:hAnsi="Footlight MT Light" w:cs="Times New Roman"/>
                <w:b/>
                <w:bCs/>
                <w:szCs w:val="24"/>
              </w:rPr>
            </w:pPr>
            <w:r w:rsidRPr="00080D7B">
              <w:rPr>
                <w:rFonts w:ascii="Footlight MT Light" w:eastAsia="Times New Roman" w:hAnsi="Footlight MT Light" w:cs="Times New Roman"/>
                <w:b/>
                <w:bCs/>
                <w:szCs w:val="24"/>
              </w:rPr>
              <w:t xml:space="preserve">CARRIER:   </w:t>
            </w:r>
          </w:p>
        </w:tc>
      </w:tr>
      <w:tr w:rsidR="00080D7B" w:rsidRPr="00080D7B" w:rsidTr="00BF7A3A">
        <w:trPr>
          <w:gridBefore w:val="1"/>
          <w:wBefore w:w="3397" w:type="dxa"/>
        </w:trPr>
        <w:tc>
          <w:tcPr>
            <w:tcW w:w="6914" w:type="dxa"/>
            <w:gridSpan w:val="3"/>
            <w:tcBorders>
              <w:bottom w:val="single" w:sz="4" w:space="0" w:color="auto"/>
            </w:tcBorders>
          </w:tcPr>
          <w:p w:rsidR="00080D7B" w:rsidRPr="00080D7B" w:rsidRDefault="00080D7B" w:rsidP="00080D7B">
            <w:pPr>
              <w:keepNext/>
              <w:spacing w:after="0" w:line="240" w:lineRule="auto"/>
              <w:outlineLvl w:val="5"/>
              <w:rPr>
                <w:rFonts w:ascii="Footlight MT Light" w:eastAsia="Times New Roman" w:hAnsi="Footlight MT Light" w:cs="Times New Roman"/>
                <w:b/>
                <w:bCs/>
                <w:szCs w:val="24"/>
              </w:rPr>
            </w:pPr>
            <w:r w:rsidRPr="00080D7B">
              <w:rPr>
                <w:rFonts w:ascii="Footlight MT Light" w:eastAsia="Times New Roman" w:hAnsi="Footlight MT Light" w:cs="Times New Roman"/>
                <w:b/>
                <w:bCs/>
                <w:szCs w:val="24"/>
              </w:rPr>
              <w:t xml:space="preserve">Coverage Period:  </w:t>
            </w: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shd w:val="clear" w:color="auto" w:fill="E6E6E6"/>
          </w:tcPr>
          <w:p w:rsidR="00080D7B" w:rsidRPr="00080D7B" w:rsidRDefault="00080D7B" w:rsidP="00080D7B">
            <w:pPr>
              <w:keepNext/>
              <w:spacing w:after="0" w:line="240" w:lineRule="auto"/>
              <w:jc w:val="center"/>
              <w:outlineLvl w:val="3"/>
              <w:rPr>
                <w:rFonts w:ascii="Footlight MT Light" w:eastAsia="Times New Roman" w:hAnsi="Footlight MT Light" w:cs="Times New Roman"/>
                <w:b/>
                <w:szCs w:val="24"/>
              </w:rPr>
            </w:pPr>
            <w:r w:rsidRPr="00080D7B">
              <w:rPr>
                <w:rFonts w:ascii="Footlight MT Light" w:eastAsia="Times New Roman" w:hAnsi="Footlight MT Light" w:cs="Times New Roman"/>
                <w:b/>
                <w:szCs w:val="24"/>
              </w:rPr>
              <w:t>Coverage Provided</w:t>
            </w:r>
          </w:p>
        </w:tc>
        <w:tc>
          <w:tcPr>
            <w:tcW w:w="1003" w:type="dxa"/>
            <w:shd w:val="clear" w:color="auto" w:fill="E6E6E6"/>
          </w:tcPr>
          <w:p w:rsidR="00080D7B" w:rsidRPr="00080D7B" w:rsidRDefault="00080D7B" w:rsidP="00080D7B">
            <w:pPr>
              <w:spacing w:after="0" w:line="240" w:lineRule="auto"/>
              <w:jc w:val="center"/>
              <w:rPr>
                <w:rFonts w:ascii="Footlight MT Light" w:eastAsia="Times New Roman" w:hAnsi="Footlight MT Light" w:cs="Times New Roman"/>
                <w:b/>
                <w:szCs w:val="24"/>
              </w:rPr>
            </w:pPr>
            <w:r w:rsidRPr="00080D7B">
              <w:rPr>
                <w:rFonts w:ascii="Footlight MT Light" w:eastAsia="Times New Roman" w:hAnsi="Footlight MT Light" w:cs="Times New Roman"/>
                <w:b/>
                <w:szCs w:val="24"/>
              </w:rPr>
              <w:t>YES</w:t>
            </w:r>
          </w:p>
        </w:tc>
        <w:tc>
          <w:tcPr>
            <w:tcW w:w="899" w:type="dxa"/>
            <w:shd w:val="clear" w:color="auto" w:fill="E6E6E6"/>
          </w:tcPr>
          <w:p w:rsidR="00080D7B" w:rsidRPr="00080D7B" w:rsidRDefault="00080D7B" w:rsidP="00080D7B">
            <w:pPr>
              <w:spacing w:after="0" w:line="240" w:lineRule="auto"/>
              <w:jc w:val="center"/>
              <w:rPr>
                <w:rFonts w:ascii="Footlight MT Light" w:eastAsia="Times New Roman" w:hAnsi="Footlight MT Light" w:cs="Times New Roman"/>
                <w:b/>
                <w:szCs w:val="24"/>
              </w:rPr>
            </w:pPr>
            <w:r w:rsidRPr="00080D7B">
              <w:rPr>
                <w:rFonts w:ascii="Footlight MT Light" w:eastAsia="Times New Roman" w:hAnsi="Footlight MT Light" w:cs="Times New Roman"/>
                <w:b/>
                <w:szCs w:val="24"/>
              </w:rPr>
              <w:t>NO</w:t>
            </w:r>
          </w:p>
        </w:tc>
        <w:tc>
          <w:tcPr>
            <w:tcW w:w="5012" w:type="dxa"/>
            <w:shd w:val="clear" w:color="auto" w:fill="E6E6E6"/>
          </w:tcPr>
          <w:p w:rsidR="00080D7B" w:rsidRPr="00080D7B" w:rsidRDefault="00080D7B" w:rsidP="00080D7B">
            <w:pPr>
              <w:keepNext/>
              <w:spacing w:after="0" w:line="240" w:lineRule="auto"/>
              <w:jc w:val="center"/>
              <w:outlineLvl w:val="7"/>
              <w:rPr>
                <w:rFonts w:ascii="Footlight MT Light" w:eastAsia="Times New Roman" w:hAnsi="Footlight MT Light" w:cs="Times New Roman"/>
                <w:b/>
                <w:szCs w:val="24"/>
              </w:rPr>
            </w:pPr>
            <w:r w:rsidRPr="00080D7B">
              <w:rPr>
                <w:rFonts w:ascii="Footlight MT Light" w:eastAsia="Times New Roman" w:hAnsi="Footlight MT Light" w:cs="Times New Roman"/>
                <w:b/>
                <w:szCs w:val="24"/>
              </w:rPr>
              <w:t>LIMITATIONS</w:t>
            </w: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Bodily Injury Liability</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Property Damage</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Medical payments for students</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Mental Anguish/Mental Injury</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Medical payments for volunteers</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Cs/>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Deductible</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Criminal Defense (if exonerated)</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Cs/>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Sexual Abuse/molestation</w:t>
            </w:r>
          </w:p>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 xml:space="preserve">           -Alleged Abuser</w:t>
            </w:r>
          </w:p>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 xml:space="preserve">           -Board/Superintendent or other insured</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Cs/>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Trampolines</w:t>
            </w:r>
          </w:p>
        </w:tc>
        <w:tc>
          <w:tcPr>
            <w:tcW w:w="1003"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Scuba Diving, mountain climbing, white water rafting and survival camps</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Corporal Punishment</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overflowPunct w:val="0"/>
              <w:autoSpaceDE w:val="0"/>
              <w:autoSpaceDN w:val="0"/>
              <w:adjustRightInd w:val="0"/>
              <w:spacing w:after="0" w:line="240" w:lineRule="auto"/>
              <w:textAlignment w:val="baseline"/>
              <w:rPr>
                <w:rFonts w:ascii="Footlight MT Light" w:eastAsia="Times New Roman" w:hAnsi="Footlight MT Light" w:cs="Times New Roman"/>
                <w:szCs w:val="20"/>
              </w:rPr>
            </w:pPr>
            <w:r w:rsidRPr="00080D7B">
              <w:rPr>
                <w:rFonts w:ascii="Footlight MT Light" w:eastAsia="Times New Roman" w:hAnsi="Footlight MT Light" w:cs="Times New Roman"/>
                <w:szCs w:val="20"/>
              </w:rPr>
              <w:t>Lessor of Premises</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Lessor of leased equipment</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Incidental Medical Malpractice Liability</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Personal Injury (Libel/Slander)</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Damage to Professional Reputation</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Employee Benefits Liability</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Cs/>
                <w:szCs w:val="24"/>
              </w:rPr>
            </w:pPr>
          </w:p>
        </w:tc>
      </w:tr>
      <w:tr w:rsidR="00080D7B" w:rsidRPr="00080D7B" w:rsidTr="00BF7A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397" w:type="dxa"/>
          </w:tcPr>
          <w:p w:rsidR="00080D7B" w:rsidRPr="00080D7B" w:rsidRDefault="00080D7B" w:rsidP="00080D7B">
            <w:pPr>
              <w:spacing w:after="0" w:line="240" w:lineRule="auto"/>
              <w:rPr>
                <w:rFonts w:ascii="Footlight MT Light" w:eastAsia="Times New Roman" w:hAnsi="Footlight MT Light" w:cs="Times New Roman"/>
                <w:szCs w:val="24"/>
              </w:rPr>
            </w:pPr>
            <w:r w:rsidRPr="00080D7B">
              <w:rPr>
                <w:rFonts w:ascii="Footlight MT Light" w:eastAsia="Times New Roman" w:hAnsi="Footlight MT Light" w:cs="Times New Roman"/>
                <w:szCs w:val="24"/>
              </w:rPr>
              <w:t>Limits of Liability</w:t>
            </w:r>
          </w:p>
        </w:tc>
        <w:tc>
          <w:tcPr>
            <w:tcW w:w="1003" w:type="dxa"/>
          </w:tcPr>
          <w:p w:rsidR="00080D7B" w:rsidRPr="00080D7B" w:rsidRDefault="00080D7B" w:rsidP="00080D7B">
            <w:pPr>
              <w:spacing w:after="0" w:line="240" w:lineRule="auto"/>
              <w:jc w:val="center"/>
              <w:rPr>
                <w:rFonts w:ascii="Footlight MT Light" w:eastAsia="Times New Roman" w:hAnsi="Footlight MT Light" w:cs="Times New Roman"/>
                <w:b/>
                <w:szCs w:val="24"/>
              </w:rPr>
            </w:pPr>
          </w:p>
        </w:tc>
        <w:tc>
          <w:tcPr>
            <w:tcW w:w="899" w:type="dxa"/>
          </w:tcPr>
          <w:p w:rsidR="00080D7B" w:rsidRPr="00080D7B" w:rsidRDefault="00080D7B" w:rsidP="00080D7B">
            <w:pPr>
              <w:spacing w:after="0" w:line="240" w:lineRule="auto"/>
              <w:rPr>
                <w:rFonts w:ascii="Footlight MT Light" w:eastAsia="Times New Roman" w:hAnsi="Footlight MT Light" w:cs="Times New Roman"/>
                <w:b/>
                <w:szCs w:val="24"/>
              </w:rPr>
            </w:pPr>
          </w:p>
        </w:tc>
        <w:tc>
          <w:tcPr>
            <w:tcW w:w="5012" w:type="dxa"/>
          </w:tcPr>
          <w:p w:rsidR="00080D7B" w:rsidRPr="00080D7B" w:rsidRDefault="00080D7B" w:rsidP="00080D7B">
            <w:pPr>
              <w:spacing w:after="0" w:line="240" w:lineRule="auto"/>
              <w:rPr>
                <w:rFonts w:ascii="Footlight MT Light" w:eastAsia="Times New Roman" w:hAnsi="Footlight MT Light" w:cs="Times New Roman"/>
                <w:bCs/>
                <w:szCs w:val="24"/>
              </w:rPr>
            </w:pPr>
          </w:p>
        </w:tc>
      </w:tr>
    </w:tbl>
    <w:p w:rsidR="00080D7B" w:rsidRPr="00080D7B" w:rsidRDefault="00080D7B" w:rsidP="00080D7B">
      <w:pPr>
        <w:spacing w:before="120" w:after="0" w:line="240" w:lineRule="auto"/>
        <w:rPr>
          <w:rFonts w:ascii="Footlight MT Light" w:eastAsia="Times New Roman" w:hAnsi="Footlight MT Light" w:cs="Times New Roman"/>
          <w:b/>
          <w:sz w:val="24"/>
          <w:szCs w:val="24"/>
          <w:u w:val="single"/>
        </w:rPr>
      </w:pPr>
    </w:p>
    <w:p w:rsidR="00080D7B" w:rsidRPr="00080D7B" w:rsidRDefault="00080D7B" w:rsidP="00080D7B">
      <w:pPr>
        <w:spacing w:after="120" w:line="240" w:lineRule="auto"/>
        <w:jc w:val="both"/>
        <w:rPr>
          <w:rFonts w:ascii="Footlight MT Light" w:eastAsia="Times New Roman" w:hAnsi="Footlight MT Light" w:cs="Times New Roman"/>
          <w:szCs w:val="24"/>
        </w:rPr>
        <w:sectPr w:rsidR="00080D7B" w:rsidRPr="00080D7B">
          <w:type w:val="nextColumn"/>
          <w:pgSz w:w="12240" w:h="15840" w:code="1"/>
          <w:pgMar w:top="720" w:right="1008" w:bottom="864" w:left="1008" w:header="720" w:footer="720" w:gutter="0"/>
          <w:paperSrc w:first="260" w:other="15"/>
          <w:cols w:space="720"/>
          <w:docGrid w:linePitch="254"/>
        </w:sectPr>
      </w:pPr>
    </w:p>
    <w:p w:rsidR="00080D7B" w:rsidRPr="00080D7B" w:rsidRDefault="00080D7B" w:rsidP="00080D7B">
      <w:pPr>
        <w:overflowPunct w:val="0"/>
        <w:autoSpaceDE w:val="0"/>
        <w:autoSpaceDN w:val="0"/>
        <w:adjustRightInd w:val="0"/>
        <w:spacing w:after="240" w:line="240" w:lineRule="auto"/>
        <w:jc w:val="center"/>
        <w:textAlignment w:val="baseline"/>
        <w:rPr>
          <w:rFonts w:ascii="Footlight MT Light" w:eastAsia="Times New Roman" w:hAnsi="Footlight MT Light" w:cs="Times New Roman"/>
          <w:b/>
          <w:sz w:val="24"/>
          <w:szCs w:val="20"/>
        </w:rPr>
      </w:pPr>
      <w:r w:rsidRPr="00080D7B">
        <w:rPr>
          <w:rFonts w:ascii="Footlight MT Light" w:eastAsia="Times New Roman" w:hAnsi="Footlight MT Light" w:cs="Times New Roman"/>
          <w:b/>
          <w:sz w:val="24"/>
          <w:szCs w:val="20"/>
        </w:rPr>
        <w:t>Auto Liability and Physical Damage*</w:t>
      </w:r>
    </w:p>
    <w:p w:rsidR="00080D7B" w:rsidRPr="00080D7B" w:rsidRDefault="00080D7B" w:rsidP="00080D7B">
      <w:pPr>
        <w:overflowPunct w:val="0"/>
        <w:autoSpaceDE w:val="0"/>
        <w:autoSpaceDN w:val="0"/>
        <w:adjustRightInd w:val="0"/>
        <w:spacing w:after="240" w:line="240" w:lineRule="auto"/>
        <w:textAlignment w:val="baseline"/>
        <w:rPr>
          <w:rFonts w:ascii="Footlight MT Light" w:eastAsia="Times New Roman" w:hAnsi="Footlight MT Light" w:cs="Times New Roman"/>
          <w:b/>
          <w:szCs w:val="20"/>
        </w:rPr>
      </w:pPr>
      <w:r w:rsidRPr="00080D7B">
        <w:rPr>
          <w:rFonts w:ascii="Footlight MT Light" w:eastAsia="Times New Roman" w:hAnsi="Footlight MT Light" w:cs="Times New Roman"/>
          <w:b/>
          <w:szCs w:val="20"/>
        </w:rPr>
        <w:t>Does your policy cover the following items?   Please check the appropriate box and explain any limitations on coverage.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7"/>
        <w:gridCol w:w="702"/>
        <w:gridCol w:w="723"/>
        <w:gridCol w:w="5014"/>
      </w:tblGrid>
      <w:tr w:rsidR="00080D7B" w:rsidRPr="00080D7B" w:rsidTr="00BF7A3A">
        <w:trPr>
          <w:gridBefore w:val="1"/>
          <w:wBefore w:w="3137" w:type="dxa"/>
        </w:trPr>
        <w:tc>
          <w:tcPr>
            <w:tcW w:w="6439" w:type="dxa"/>
            <w:gridSpan w:val="3"/>
            <w:tcBorders>
              <w:top w:val="single" w:sz="4" w:space="0" w:color="auto"/>
              <w:left w:val="single" w:sz="4" w:space="0" w:color="auto"/>
              <w:bottom w:val="single" w:sz="6" w:space="0" w:color="auto"/>
              <w:right w:val="single" w:sz="4" w:space="0" w:color="auto"/>
            </w:tcBorders>
          </w:tcPr>
          <w:p w:rsidR="00080D7B" w:rsidRPr="00080D7B" w:rsidRDefault="00080D7B" w:rsidP="00080D7B">
            <w:pPr>
              <w:keepNext/>
              <w:spacing w:after="0" w:line="240" w:lineRule="auto"/>
              <w:outlineLvl w:val="3"/>
              <w:rPr>
                <w:rFonts w:ascii="Footlight MT Light" w:eastAsia="Times New Roman" w:hAnsi="Footlight MT Light" w:cs="Times New Roman"/>
                <w:b/>
                <w:bCs/>
                <w:szCs w:val="24"/>
              </w:rPr>
            </w:pPr>
            <w:r w:rsidRPr="00080D7B">
              <w:rPr>
                <w:rFonts w:ascii="Footlight MT Light" w:eastAsia="Times New Roman" w:hAnsi="Footlight MT Light" w:cs="Times New Roman"/>
                <w:b/>
                <w:bCs/>
                <w:szCs w:val="24"/>
              </w:rPr>
              <w:t xml:space="preserve">Carrier:  </w:t>
            </w:r>
          </w:p>
        </w:tc>
      </w:tr>
      <w:tr w:rsidR="00080D7B" w:rsidRPr="00080D7B" w:rsidTr="00BF7A3A">
        <w:trPr>
          <w:gridBefore w:val="1"/>
          <w:wBefore w:w="3137" w:type="dxa"/>
        </w:trPr>
        <w:tc>
          <w:tcPr>
            <w:tcW w:w="6439" w:type="dxa"/>
            <w:gridSpan w:val="3"/>
            <w:tcBorders>
              <w:top w:val="single" w:sz="6" w:space="0" w:color="auto"/>
              <w:left w:val="single" w:sz="4" w:space="0" w:color="auto"/>
              <w:bottom w:val="single" w:sz="6" w:space="0" w:color="auto"/>
              <w:right w:val="single" w:sz="4" w:space="0" w:color="auto"/>
            </w:tcBorders>
          </w:tcPr>
          <w:p w:rsidR="00080D7B" w:rsidRPr="00080D7B" w:rsidRDefault="00080D7B" w:rsidP="00080D7B">
            <w:pPr>
              <w:keepNext/>
              <w:spacing w:after="0" w:line="240" w:lineRule="auto"/>
              <w:outlineLvl w:val="3"/>
              <w:rPr>
                <w:rFonts w:ascii="Footlight MT Light" w:eastAsia="Times New Roman" w:hAnsi="Footlight MT Light" w:cs="Times New Roman"/>
                <w:b/>
                <w:bCs/>
                <w:szCs w:val="24"/>
              </w:rPr>
            </w:pPr>
            <w:r w:rsidRPr="00080D7B">
              <w:rPr>
                <w:rFonts w:ascii="Footlight MT Light" w:eastAsia="Times New Roman" w:hAnsi="Footlight MT Light" w:cs="Times New Roman"/>
                <w:b/>
                <w:bCs/>
                <w:szCs w:val="24"/>
              </w:rPr>
              <w:t xml:space="preserve">Coverage Period:  </w:t>
            </w: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shd w:val="clear" w:color="auto" w:fill="E6E6E6"/>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r w:rsidRPr="00080D7B">
              <w:rPr>
                <w:rFonts w:ascii="Footlight MT Light" w:eastAsia="Times New Roman" w:hAnsi="Footlight MT Light" w:cs="Times New Roman"/>
                <w:b/>
                <w:szCs w:val="24"/>
              </w:rPr>
              <w:t>Coverage Provided</w:t>
            </w:r>
          </w:p>
        </w:tc>
        <w:tc>
          <w:tcPr>
            <w:tcW w:w="702" w:type="dxa"/>
            <w:tcBorders>
              <w:top w:val="single" w:sz="6" w:space="0" w:color="auto"/>
              <w:left w:val="single" w:sz="6" w:space="0" w:color="auto"/>
              <w:bottom w:val="single" w:sz="6" w:space="0" w:color="auto"/>
              <w:right w:val="single" w:sz="6" w:space="0" w:color="auto"/>
            </w:tcBorders>
            <w:shd w:val="clear" w:color="auto" w:fill="E6E6E6"/>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r w:rsidRPr="00080D7B">
              <w:rPr>
                <w:rFonts w:ascii="Footlight MT Light" w:eastAsia="Times New Roman" w:hAnsi="Footlight MT Light" w:cs="Times New Roman"/>
                <w:szCs w:val="24"/>
              </w:rPr>
              <w:t>YES</w:t>
            </w:r>
          </w:p>
        </w:tc>
        <w:tc>
          <w:tcPr>
            <w:tcW w:w="723" w:type="dxa"/>
            <w:tcBorders>
              <w:top w:val="single" w:sz="6" w:space="0" w:color="auto"/>
              <w:left w:val="single" w:sz="6" w:space="0" w:color="auto"/>
              <w:bottom w:val="single" w:sz="6" w:space="0" w:color="auto"/>
              <w:right w:val="single" w:sz="6" w:space="0" w:color="auto"/>
            </w:tcBorders>
            <w:shd w:val="clear" w:color="auto" w:fill="E6E6E6"/>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r w:rsidRPr="00080D7B">
              <w:rPr>
                <w:rFonts w:ascii="Footlight MT Light" w:eastAsia="Times New Roman" w:hAnsi="Footlight MT Light" w:cs="Times New Roman"/>
                <w:szCs w:val="24"/>
              </w:rPr>
              <w:t>NO</w:t>
            </w:r>
          </w:p>
        </w:tc>
        <w:tc>
          <w:tcPr>
            <w:tcW w:w="5014" w:type="dxa"/>
            <w:tcBorders>
              <w:top w:val="single" w:sz="6" w:space="0" w:color="auto"/>
              <w:left w:val="single" w:sz="6" w:space="0" w:color="auto"/>
              <w:bottom w:val="single" w:sz="6" w:space="0" w:color="auto"/>
              <w:right w:val="single" w:sz="6" w:space="0" w:color="auto"/>
            </w:tcBorders>
            <w:shd w:val="clear" w:color="auto" w:fill="E6E6E6"/>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r w:rsidRPr="00080D7B">
              <w:rPr>
                <w:rFonts w:ascii="Footlight MT Light" w:eastAsia="Times New Roman" w:hAnsi="Footlight MT Light" w:cs="Times New Roman"/>
                <w:b/>
                <w:szCs w:val="24"/>
              </w:rPr>
              <w:t>LIMITATIONS</w:t>
            </w: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$2,000,000 liability limit per occurrence – no aggregate</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0"/>
              </w:rPr>
              <w:t>$500,000 uninsured/underinsured motorist limit  - no aggregate</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$20,000 Personal Injury Protection (PIP)  limit per passenger</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keepNext/>
              <w:spacing w:after="0" w:line="240" w:lineRule="auto"/>
              <w:jc w:val="center"/>
              <w:outlineLvl w:val="0"/>
              <w:rPr>
                <w:rFonts w:ascii="Footlight MT Light" w:eastAsia="Times New Roman" w:hAnsi="Footlight MT Light" w:cs="Times New Roman"/>
                <w:bCs/>
                <w:szCs w:val="24"/>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0"/>
              </w:rPr>
              <w:t>Policy in full compliance with Kentucky Standard School Bus Endorsement</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Liability coverage for Hired/</w:t>
            </w:r>
            <w:proofErr w:type="spellStart"/>
            <w:r w:rsidRPr="00080D7B">
              <w:rPr>
                <w:rFonts w:ascii="Footlight MT Light" w:eastAsia="Times New Roman" w:hAnsi="Footlight MT Light" w:cs="Times New Roman"/>
                <w:szCs w:val="24"/>
              </w:rPr>
              <w:t>Nonowned</w:t>
            </w:r>
            <w:proofErr w:type="spellEnd"/>
            <w:r w:rsidRPr="00080D7B">
              <w:rPr>
                <w:rFonts w:ascii="Footlight MT Light" w:eastAsia="Times New Roman" w:hAnsi="Footlight MT Light" w:cs="Times New Roman"/>
                <w:szCs w:val="24"/>
              </w:rPr>
              <w:t xml:space="preserve"> vehicles</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Cs/>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0"/>
              </w:rPr>
              <w:t>Physical Damage coverage for Hired/</w:t>
            </w:r>
            <w:proofErr w:type="spellStart"/>
            <w:r w:rsidRPr="00080D7B">
              <w:rPr>
                <w:rFonts w:ascii="Footlight MT Light" w:eastAsia="Times New Roman" w:hAnsi="Footlight MT Light" w:cs="Times New Roman"/>
                <w:szCs w:val="20"/>
              </w:rPr>
              <w:t>Nonowned</w:t>
            </w:r>
            <w:proofErr w:type="spellEnd"/>
            <w:r w:rsidRPr="00080D7B">
              <w:rPr>
                <w:rFonts w:ascii="Footlight MT Light" w:eastAsia="Times New Roman" w:hAnsi="Footlight MT Light" w:cs="Times New Roman"/>
                <w:szCs w:val="20"/>
              </w:rPr>
              <w:t xml:space="preserve"> vehicles</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b/>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Losses related to loading/unloading of vehicle</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Liability coverage for  Contract Drivers</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0"/>
              </w:rPr>
              <w:t>Liability coverage for district employees using their personal auto for district business</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Transportation of individuals other than students</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Comprehensive and collision coverage</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r w:rsidR="00080D7B" w:rsidRPr="00080D7B" w:rsidTr="00BF7A3A">
        <w:tc>
          <w:tcPr>
            <w:tcW w:w="3137"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r w:rsidRPr="00080D7B">
              <w:rPr>
                <w:rFonts w:ascii="Footlight MT Light" w:eastAsia="Times New Roman" w:hAnsi="Footlight MT Light" w:cs="Times New Roman"/>
                <w:szCs w:val="24"/>
              </w:rPr>
              <w:t>Fleet automatic coverage</w:t>
            </w:r>
          </w:p>
        </w:tc>
        <w:tc>
          <w:tcPr>
            <w:tcW w:w="702"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szCs w:val="20"/>
              </w:rPr>
            </w:pPr>
          </w:p>
        </w:tc>
        <w:tc>
          <w:tcPr>
            <w:tcW w:w="723"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jc w:val="center"/>
              <w:rPr>
                <w:rFonts w:ascii="Footlight MT Light" w:eastAsia="Times New Roman" w:hAnsi="Footlight MT Light" w:cs="Times New Roman"/>
                <w:b/>
                <w:szCs w:val="20"/>
              </w:rPr>
            </w:pPr>
          </w:p>
        </w:tc>
        <w:tc>
          <w:tcPr>
            <w:tcW w:w="5014" w:type="dxa"/>
            <w:tcBorders>
              <w:top w:val="single" w:sz="6" w:space="0" w:color="auto"/>
              <w:left w:val="single" w:sz="6" w:space="0" w:color="auto"/>
              <w:bottom w:val="single" w:sz="6" w:space="0" w:color="auto"/>
              <w:right w:val="single" w:sz="6" w:space="0" w:color="auto"/>
            </w:tcBorders>
          </w:tcPr>
          <w:p w:rsidR="00080D7B" w:rsidRPr="00080D7B" w:rsidRDefault="00080D7B" w:rsidP="00080D7B">
            <w:pPr>
              <w:overflowPunct w:val="0"/>
              <w:autoSpaceDE w:val="0"/>
              <w:autoSpaceDN w:val="0"/>
              <w:adjustRightInd w:val="0"/>
              <w:spacing w:after="0" w:line="240" w:lineRule="auto"/>
              <w:rPr>
                <w:rFonts w:ascii="Footlight MT Light" w:eastAsia="Times New Roman" w:hAnsi="Footlight MT Light" w:cs="Times New Roman"/>
                <w:szCs w:val="20"/>
              </w:rPr>
            </w:pPr>
          </w:p>
        </w:tc>
      </w:tr>
    </w:tbl>
    <w:p w:rsidR="00080D7B" w:rsidRPr="00080D7B" w:rsidRDefault="00080D7B" w:rsidP="00080D7B">
      <w:pPr>
        <w:keepNext/>
        <w:spacing w:after="0" w:line="240" w:lineRule="auto"/>
        <w:outlineLvl w:val="3"/>
        <w:rPr>
          <w:rFonts w:ascii="Footlight MT Light" w:eastAsia="Times New Roman" w:hAnsi="Footlight MT Light" w:cs="Times New Roman"/>
          <w:b/>
          <w:bCs/>
          <w:color w:val="000080"/>
          <w:sz w:val="20"/>
          <w:szCs w:val="24"/>
        </w:rPr>
        <w:sectPr w:rsidR="00080D7B" w:rsidRPr="00080D7B">
          <w:headerReference w:type="default" r:id="rId17"/>
          <w:footerReference w:type="even" r:id="rId18"/>
          <w:footerReference w:type="default" r:id="rId19"/>
          <w:headerReference w:type="first" r:id="rId20"/>
          <w:type w:val="nextColumn"/>
          <w:pgSz w:w="12240" w:h="15840" w:code="1"/>
          <w:pgMar w:top="1440" w:right="1440" w:bottom="864" w:left="1440" w:header="720" w:footer="720" w:gutter="0"/>
          <w:paperSrc w:first="260" w:other="15"/>
          <w:cols w:space="720"/>
          <w:docGrid w:linePitch="254"/>
        </w:sectPr>
      </w:pPr>
    </w:p>
    <w:p w:rsidR="00080D7B" w:rsidRPr="00080D7B" w:rsidRDefault="00080D7B" w:rsidP="00080D7B">
      <w:pPr>
        <w:spacing w:after="0" w:line="240" w:lineRule="auto"/>
        <w:jc w:val="center"/>
        <w:rPr>
          <w:rFonts w:ascii="Footlight MT Light" w:eastAsia="Times New Roman" w:hAnsi="Footlight MT Light" w:cs="Times New Roman"/>
          <w:b/>
          <w:bCs/>
          <w:sz w:val="24"/>
          <w:szCs w:val="24"/>
        </w:rPr>
      </w:pPr>
      <w:r w:rsidRPr="00080D7B">
        <w:rPr>
          <w:rFonts w:ascii="Footlight MT Light" w:eastAsia="Times New Roman" w:hAnsi="Footlight MT Light" w:cs="Times New Roman"/>
          <w:b/>
          <w:bCs/>
          <w:sz w:val="24"/>
          <w:szCs w:val="24"/>
        </w:rPr>
        <w:t>COMMERCIAL PROPERTY</w:t>
      </w:r>
    </w:p>
    <w:p w:rsidR="00080D7B" w:rsidRPr="00080D7B" w:rsidRDefault="00080D7B" w:rsidP="00080D7B">
      <w:pPr>
        <w:spacing w:after="12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Does your policy cover the following items?  Please check the appropriate box and explain any limitations on coverage.</w:t>
      </w:r>
    </w:p>
    <w:tbl>
      <w:tblPr>
        <w:tblpPr w:leftFromText="180" w:rightFromText="180" w:vertAnchor="text" w:tblpY="1"/>
        <w:tblOverlap w:val="never"/>
        <w:tblW w:w="9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2"/>
        <w:gridCol w:w="2850"/>
        <w:gridCol w:w="798"/>
        <w:gridCol w:w="684"/>
        <w:gridCol w:w="2679"/>
      </w:tblGrid>
      <w:tr w:rsidR="00080D7B" w:rsidRPr="00080D7B" w:rsidTr="00BF7A3A">
        <w:trPr>
          <w:gridBefore w:val="1"/>
          <w:wBefore w:w="2502" w:type="dxa"/>
          <w:cantSplit/>
        </w:trPr>
        <w:tc>
          <w:tcPr>
            <w:tcW w:w="7011" w:type="dxa"/>
            <w:gridSpan w:val="4"/>
          </w:tcPr>
          <w:p w:rsidR="00080D7B" w:rsidRPr="00080D7B" w:rsidRDefault="00080D7B" w:rsidP="00080D7B">
            <w:pPr>
              <w:spacing w:after="0" w:line="240" w:lineRule="auto"/>
              <w:rPr>
                <w:rFonts w:ascii="Footlight MT Light" w:eastAsia="Times New Roman" w:hAnsi="Footlight MT Light" w:cs="Times New Roman"/>
                <w:b/>
                <w:sz w:val="18"/>
                <w:szCs w:val="24"/>
              </w:rPr>
            </w:pPr>
            <w:r w:rsidRPr="00080D7B">
              <w:rPr>
                <w:rFonts w:ascii="Footlight MT Light" w:eastAsia="Times New Roman" w:hAnsi="Footlight MT Light" w:cs="Times New Roman"/>
                <w:b/>
                <w:sz w:val="18"/>
                <w:szCs w:val="24"/>
              </w:rPr>
              <w:t>CARRIER</w:t>
            </w:r>
          </w:p>
        </w:tc>
      </w:tr>
      <w:tr w:rsidR="00080D7B" w:rsidRPr="00080D7B" w:rsidTr="00BF7A3A">
        <w:trPr>
          <w:gridBefore w:val="1"/>
          <w:wBefore w:w="2502" w:type="dxa"/>
          <w:cantSplit/>
        </w:trPr>
        <w:tc>
          <w:tcPr>
            <w:tcW w:w="7011" w:type="dxa"/>
            <w:gridSpan w:val="4"/>
          </w:tcPr>
          <w:p w:rsidR="00080D7B" w:rsidRPr="00080D7B" w:rsidRDefault="00080D7B" w:rsidP="00080D7B">
            <w:pPr>
              <w:spacing w:after="0" w:line="240" w:lineRule="auto"/>
              <w:rPr>
                <w:rFonts w:ascii="Footlight MT Light" w:eastAsia="Times New Roman" w:hAnsi="Footlight MT Light" w:cs="Times New Roman"/>
                <w:b/>
                <w:sz w:val="18"/>
                <w:szCs w:val="24"/>
              </w:rPr>
            </w:pPr>
            <w:r w:rsidRPr="00080D7B">
              <w:rPr>
                <w:rFonts w:ascii="Footlight MT Light" w:eastAsia="Times New Roman" w:hAnsi="Footlight MT Light" w:cs="Times New Roman"/>
                <w:b/>
                <w:sz w:val="18"/>
                <w:szCs w:val="24"/>
              </w:rPr>
              <w:t xml:space="preserve">Coverage Period:  </w:t>
            </w:r>
          </w:p>
        </w:tc>
      </w:tr>
      <w:tr w:rsidR="00080D7B" w:rsidRPr="00080D7B" w:rsidTr="00BF7A3A">
        <w:tc>
          <w:tcPr>
            <w:tcW w:w="5352" w:type="dxa"/>
            <w:gridSpan w:val="2"/>
            <w:shd w:val="clear" w:color="auto" w:fill="E6E6E6"/>
          </w:tcPr>
          <w:p w:rsidR="00080D7B" w:rsidRPr="00080D7B" w:rsidRDefault="00080D7B" w:rsidP="00080D7B">
            <w:pPr>
              <w:keepNext/>
              <w:spacing w:after="0" w:line="240" w:lineRule="auto"/>
              <w:jc w:val="center"/>
              <w:outlineLvl w:val="1"/>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Coverage Provided</w:t>
            </w:r>
          </w:p>
        </w:tc>
        <w:tc>
          <w:tcPr>
            <w:tcW w:w="798" w:type="dxa"/>
            <w:shd w:val="clear" w:color="auto" w:fill="E6E6E6"/>
          </w:tcPr>
          <w:p w:rsidR="00080D7B" w:rsidRPr="00080D7B" w:rsidRDefault="00080D7B" w:rsidP="00080D7B">
            <w:pPr>
              <w:keepNext/>
              <w:spacing w:after="0" w:line="240" w:lineRule="auto"/>
              <w:outlineLvl w:val="0"/>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Yes</w:t>
            </w:r>
          </w:p>
        </w:tc>
        <w:tc>
          <w:tcPr>
            <w:tcW w:w="684" w:type="dxa"/>
            <w:shd w:val="clear" w:color="auto" w:fill="E6E6E6"/>
          </w:tcPr>
          <w:p w:rsidR="00080D7B" w:rsidRPr="00080D7B" w:rsidRDefault="00080D7B" w:rsidP="00080D7B">
            <w:pPr>
              <w:keepNext/>
              <w:spacing w:after="0" w:line="240" w:lineRule="auto"/>
              <w:outlineLvl w:val="0"/>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No</w:t>
            </w:r>
          </w:p>
        </w:tc>
        <w:tc>
          <w:tcPr>
            <w:tcW w:w="2679" w:type="dxa"/>
            <w:shd w:val="clear" w:color="auto" w:fill="E6E6E6"/>
          </w:tcPr>
          <w:p w:rsidR="00080D7B" w:rsidRPr="00080D7B" w:rsidRDefault="00080D7B" w:rsidP="00080D7B">
            <w:pPr>
              <w:spacing w:after="0" w:line="240" w:lineRule="auto"/>
              <w:rPr>
                <w:rFonts w:ascii="Footlight MT Light" w:eastAsia="Times New Roman" w:hAnsi="Footlight MT Light" w:cs="Times New Roman"/>
                <w:b/>
                <w:sz w:val="18"/>
                <w:szCs w:val="24"/>
              </w:rPr>
            </w:pPr>
            <w:r w:rsidRPr="00080D7B">
              <w:rPr>
                <w:rFonts w:ascii="Footlight MT Light" w:eastAsia="Times New Roman" w:hAnsi="Footlight MT Light" w:cs="Times New Roman"/>
                <w:b/>
                <w:sz w:val="18"/>
                <w:szCs w:val="24"/>
              </w:rPr>
              <w:t xml:space="preserve">LIMITATIONS </w:t>
            </w: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Accounts Receivable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Arson Reward</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Boiler &amp; Machinery</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Accident Expediting Expense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Brands and Label</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Change In Temperature/ Contamination by Refrigerant</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Computers &amp; Computerized Equipment</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Contractors Equipment</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Debris Removal, Ordinance or Law Deficiency, Loss to Undamaged Portion of Building and Demolition and Increased Cost of Construction</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Data and Media Reproduction</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Earthquake Deductible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Earthquake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Errors &amp; Omissions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Exhibition &amp; Off Premises Functions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Extra Expense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Fine Arts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Fire Department Service Charge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Fire Protection Equipment</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Backup of Sewer &amp; Drain</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Foundation and Underground Pipes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Glass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xml:space="preserve">Inland Marine Including </w:t>
            </w:r>
            <w:proofErr w:type="spellStart"/>
            <w:r w:rsidRPr="00080D7B">
              <w:rPr>
                <w:rFonts w:ascii="Footlight MT Light" w:eastAsia="Times New Roman" w:hAnsi="Footlight MT Light" w:cs="Times New Roman"/>
                <w:sz w:val="18"/>
                <w:szCs w:val="24"/>
              </w:rPr>
              <w:t>EDP</w:t>
            </w:r>
            <w:proofErr w:type="spellEnd"/>
            <w:r w:rsidRPr="00080D7B">
              <w:rPr>
                <w:rFonts w:ascii="Footlight MT Light" w:eastAsia="Times New Roman" w:hAnsi="Footlight MT Light" w:cs="Times New Roman"/>
                <w:sz w:val="18"/>
                <w:szCs w:val="24"/>
              </w:rPr>
              <w:t>, Audio Visual Musical Instruments and Band Uniforms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Marring and Scratching</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Newly Acquired Building &amp; Contents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xml:space="preserve">* Off-Premises Interruption </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Outdoor Property</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Owned Vehicles on Premises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Personal Effects and Property of Others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Pollution contamination &amp; cleanup</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Premises Boundary</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Project Research &amp; Development Documentation &amp; Prototypes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Property In Transit</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Rate Change Notice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xml:space="preserve">* Rental Income &amp; Rental Value </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Royalties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Unnamed Locations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Valuable Papers and Records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Flood deductible</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Flood</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r w:rsidR="00080D7B" w:rsidRPr="00080D7B" w:rsidTr="00BF7A3A">
        <w:tc>
          <w:tcPr>
            <w:tcW w:w="5352" w:type="dxa"/>
            <w:gridSpan w:val="2"/>
          </w:tcPr>
          <w:p w:rsidR="00080D7B" w:rsidRPr="00080D7B" w:rsidRDefault="00080D7B" w:rsidP="00080D7B">
            <w:pPr>
              <w:spacing w:after="0" w:line="240" w:lineRule="auto"/>
              <w:rPr>
                <w:rFonts w:ascii="Footlight MT Light" w:eastAsia="Times New Roman" w:hAnsi="Footlight MT Light" w:cs="Times New Roman"/>
                <w:sz w:val="18"/>
                <w:szCs w:val="24"/>
              </w:rPr>
            </w:pPr>
            <w:r w:rsidRPr="00080D7B">
              <w:rPr>
                <w:rFonts w:ascii="Footlight MT Light" w:eastAsia="Times New Roman" w:hAnsi="Footlight MT Light" w:cs="Times New Roman"/>
                <w:sz w:val="18"/>
                <w:szCs w:val="24"/>
              </w:rPr>
              <w:t>* Trees, shrubs or plants</w:t>
            </w:r>
          </w:p>
        </w:tc>
        <w:tc>
          <w:tcPr>
            <w:tcW w:w="798"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684" w:type="dxa"/>
          </w:tcPr>
          <w:p w:rsidR="00080D7B" w:rsidRPr="00080D7B" w:rsidRDefault="00080D7B" w:rsidP="00080D7B">
            <w:pPr>
              <w:spacing w:after="0" w:line="240" w:lineRule="auto"/>
              <w:jc w:val="center"/>
              <w:rPr>
                <w:rFonts w:ascii="Footlight MT Light" w:eastAsia="Times New Roman" w:hAnsi="Footlight MT Light" w:cs="Times New Roman"/>
                <w:sz w:val="17"/>
                <w:szCs w:val="24"/>
              </w:rPr>
            </w:pPr>
          </w:p>
        </w:tc>
        <w:tc>
          <w:tcPr>
            <w:tcW w:w="2679" w:type="dxa"/>
          </w:tcPr>
          <w:p w:rsidR="00080D7B" w:rsidRPr="00080D7B" w:rsidRDefault="00080D7B" w:rsidP="00080D7B">
            <w:pPr>
              <w:spacing w:after="0" w:line="240" w:lineRule="auto"/>
              <w:rPr>
                <w:rFonts w:ascii="Footlight MT Light" w:eastAsia="Times New Roman" w:hAnsi="Footlight MT Light" w:cs="Times New Roman"/>
                <w:color w:val="000000"/>
                <w:sz w:val="16"/>
                <w:szCs w:val="16"/>
              </w:rPr>
            </w:pPr>
          </w:p>
        </w:tc>
      </w:tr>
    </w:tbl>
    <w:p w:rsidR="00080D7B" w:rsidRPr="00080D7B" w:rsidRDefault="00080D7B" w:rsidP="00080D7B">
      <w:pPr>
        <w:spacing w:after="0" w:line="240" w:lineRule="auto"/>
        <w:rPr>
          <w:rFonts w:ascii="Arial" w:eastAsia="Times New Roman" w:hAnsi="Arial" w:cs="Times New Roman"/>
          <w:sz w:val="24"/>
          <w:szCs w:val="24"/>
        </w:rPr>
      </w:pPr>
      <w:r w:rsidRPr="00080D7B">
        <w:rPr>
          <w:rFonts w:ascii="Arial" w:eastAsia="Times New Roman" w:hAnsi="Arial" w:cs="Times New Roman"/>
          <w:b/>
          <w:sz w:val="24"/>
          <w:szCs w:val="24"/>
          <w:u w:val="single"/>
        </w:rPr>
        <w:br w:type="textWrapping" w:clear="all"/>
      </w:r>
    </w:p>
    <w:p w:rsidR="00BF7A3A" w:rsidRDefault="00BF7A3A"/>
    <w:sectPr w:rsidR="00BF7A3A" w:rsidSect="00BF7A3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BF" w:rsidRDefault="00A32DBF" w:rsidP="007D2AAC">
      <w:pPr>
        <w:spacing w:after="0" w:line="240" w:lineRule="auto"/>
      </w:pPr>
      <w:r>
        <w:separator/>
      </w:r>
    </w:p>
  </w:endnote>
  <w:endnote w:type="continuationSeparator" w:id="0">
    <w:p w:rsidR="00A32DBF" w:rsidRDefault="00A32DBF" w:rsidP="007D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rsidP="00BF7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32DBF" w:rsidRDefault="00A32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82467"/>
      <w:docPartObj>
        <w:docPartGallery w:val="Page Numbers (Bottom of Page)"/>
        <w:docPartUnique/>
      </w:docPartObj>
    </w:sdtPr>
    <w:sdtEndPr>
      <w:rPr>
        <w:noProof/>
      </w:rPr>
    </w:sdtEndPr>
    <w:sdtContent>
      <w:p w:rsidR="00A32DBF" w:rsidRDefault="00A32DBF">
        <w:pPr>
          <w:pStyle w:val="Footer"/>
          <w:jc w:val="right"/>
        </w:pPr>
        <w:r>
          <w:fldChar w:fldCharType="begin"/>
        </w:r>
        <w:r>
          <w:instrText xml:space="preserve"> PAGE   \* MERGEFORMAT </w:instrText>
        </w:r>
        <w:r>
          <w:fldChar w:fldCharType="separate"/>
        </w:r>
        <w:r w:rsidR="00E16DFA">
          <w:rPr>
            <w:noProof/>
          </w:rPr>
          <w:t>A</w:t>
        </w:r>
        <w:r>
          <w:rPr>
            <w:noProof/>
          </w:rPr>
          <w:fldChar w:fldCharType="end"/>
        </w:r>
      </w:p>
    </w:sdtContent>
  </w:sdt>
  <w:p w:rsidR="00A32DBF" w:rsidRPr="00C07414" w:rsidRDefault="00A32DBF" w:rsidP="00BF7A3A">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Pr="00C07414" w:rsidRDefault="00A32DBF">
    <w:pPr>
      <w:spacing w:before="140" w:line="100" w:lineRule="exact"/>
      <w:rPr>
        <w:rFonts w:ascii="Times New Roman" w:hAnsi="Times New Roman"/>
        <w:sz w:val="10"/>
      </w:rPr>
    </w:pPr>
  </w:p>
  <w:p w:rsidR="00A32DBF" w:rsidRPr="00C07414" w:rsidRDefault="00A32DBF" w:rsidP="00BF7A3A">
    <w:pPr>
      <w:pStyle w:val="Footer"/>
      <w:rPr>
        <w:rFonts w:ascii="Times New Roman" w:hAnsi="Times New Roman"/>
        <w:spacing w:val="-3"/>
      </w:rPr>
    </w:pPr>
    <w:r w:rsidRPr="00C07414">
      <w:rPr>
        <w:rFonts w:ascii="Times New Roman" w:hAnsi="Times New Roman"/>
        <w:spacing w:val="-3"/>
      </w:rPr>
      <w:tab/>
      <w:t>(</w:t>
    </w:r>
    <w:r w:rsidRPr="00C07414">
      <w:rPr>
        <w:rStyle w:val="PageNumber"/>
        <w:rFonts w:ascii="Times New Roman" w:hAnsi="Times New Roman"/>
      </w:rPr>
      <w:fldChar w:fldCharType="begin"/>
    </w:r>
    <w:r w:rsidRPr="00C07414">
      <w:rPr>
        <w:rStyle w:val="PageNumber"/>
        <w:rFonts w:ascii="Times New Roman" w:hAnsi="Times New Roman"/>
      </w:rPr>
      <w:instrText xml:space="preserve">PAGE  </w:instrText>
    </w:r>
    <w:r w:rsidRPr="00C07414">
      <w:rPr>
        <w:rStyle w:val="PageNumber"/>
        <w:rFonts w:ascii="Times New Roman" w:hAnsi="Times New Roman"/>
      </w:rPr>
      <w:fldChar w:fldCharType="separate"/>
    </w:r>
    <w:r w:rsidR="00E16DFA">
      <w:rPr>
        <w:rStyle w:val="PageNumber"/>
        <w:rFonts w:ascii="Times New Roman" w:hAnsi="Times New Roman"/>
        <w:noProof/>
      </w:rPr>
      <w:t>C</w:t>
    </w:r>
    <w:r w:rsidRPr="00C07414">
      <w:rPr>
        <w:rStyle w:val="PageNumber"/>
        <w:rFonts w:ascii="Times New Roman" w:hAnsi="Times New Roman"/>
      </w:rPr>
      <w:fldChar w:fldCharType="end"/>
    </w:r>
    <w:r w:rsidRPr="00C07414">
      <w:rPr>
        <w:rFonts w:ascii="Times New Roman" w:hAnsi="Times New Roman"/>
        <w:spacing w:val="-3"/>
      </w:rPr>
      <w:t>)</w:t>
    </w:r>
  </w:p>
  <w:p w:rsidR="00A32DBF" w:rsidRPr="00C07414" w:rsidRDefault="00A32DBF">
    <w:pP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2DBF" w:rsidRDefault="00A32DB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Pr="006D25FC" w:rsidRDefault="00A32DBF" w:rsidP="00BF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BF" w:rsidRDefault="00A32DBF" w:rsidP="007D2AAC">
      <w:pPr>
        <w:spacing w:after="0" w:line="240" w:lineRule="auto"/>
      </w:pPr>
      <w:r>
        <w:separator/>
      </w:r>
    </w:p>
  </w:footnote>
  <w:footnote w:type="continuationSeparator" w:id="0">
    <w:p w:rsidR="00A32DBF" w:rsidRDefault="00A32DBF" w:rsidP="007D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Pr="006D25FC" w:rsidRDefault="00A32D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BF" w:rsidRDefault="00A32D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94"/>
    <w:multiLevelType w:val="multilevel"/>
    <w:tmpl w:val="4FA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81209"/>
    <w:multiLevelType w:val="singleLevel"/>
    <w:tmpl w:val="20C2173E"/>
    <w:lvl w:ilvl="0">
      <w:start w:val="3"/>
      <w:numFmt w:val="decimal"/>
      <w:lvlText w:val="(%1) "/>
      <w:legacy w:legacy="1" w:legacySpace="0" w:legacyIndent="360"/>
      <w:lvlJc w:val="left"/>
      <w:pPr>
        <w:ind w:left="1080" w:hanging="360"/>
      </w:pPr>
      <w:rPr>
        <w:b w:val="0"/>
        <w:i w:val="0"/>
        <w:sz w:val="22"/>
      </w:rPr>
    </w:lvl>
  </w:abstractNum>
  <w:abstractNum w:abstractNumId="2">
    <w:nsid w:val="030919A0"/>
    <w:multiLevelType w:val="singleLevel"/>
    <w:tmpl w:val="B830BCF0"/>
    <w:lvl w:ilvl="0">
      <w:start w:val="3"/>
      <w:numFmt w:val="decimal"/>
      <w:lvlText w:val="(%1) "/>
      <w:legacy w:legacy="1" w:legacySpace="0" w:legacyIndent="360"/>
      <w:lvlJc w:val="left"/>
      <w:pPr>
        <w:ind w:left="360" w:hanging="360"/>
      </w:pPr>
      <w:rPr>
        <w:b w:val="0"/>
        <w:i w:val="0"/>
        <w:sz w:val="28"/>
      </w:rPr>
    </w:lvl>
  </w:abstractNum>
  <w:abstractNum w:abstractNumId="3">
    <w:nsid w:val="042116C7"/>
    <w:multiLevelType w:val="hybridMultilevel"/>
    <w:tmpl w:val="8B70E116"/>
    <w:lvl w:ilvl="0" w:tplc="41524BEE">
      <w:start w:val="10"/>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2E31B5"/>
    <w:multiLevelType w:val="hybridMultilevel"/>
    <w:tmpl w:val="53F2E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672D3"/>
    <w:multiLevelType w:val="hybridMultilevel"/>
    <w:tmpl w:val="A5F2D442"/>
    <w:lvl w:ilvl="0" w:tplc="2F08CBEC">
      <w:start w:val="6"/>
      <w:numFmt w:val="decimal"/>
      <w:lvlText w:val="%1."/>
      <w:lvlJc w:val="left"/>
      <w:pPr>
        <w:tabs>
          <w:tab w:val="num" w:pos="1170"/>
        </w:tabs>
        <w:ind w:left="1170" w:hanging="405"/>
      </w:pPr>
      <w:rPr>
        <w:rFonts w:hint="default"/>
      </w:rPr>
    </w:lvl>
    <w:lvl w:ilvl="1" w:tplc="A5B22E38">
      <w:start w:val="1"/>
      <w:numFmt w:val="lowerLetter"/>
      <w:lvlText w:val="%2."/>
      <w:lvlJc w:val="left"/>
      <w:pPr>
        <w:tabs>
          <w:tab w:val="num" w:pos="1890"/>
        </w:tabs>
        <w:ind w:left="1890" w:hanging="405"/>
      </w:pPr>
      <w:rPr>
        <w:rFonts w:hint="default"/>
        <w:u w:val="none"/>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6">
    <w:nsid w:val="07A042A5"/>
    <w:multiLevelType w:val="hybridMultilevel"/>
    <w:tmpl w:val="420C1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72026"/>
    <w:multiLevelType w:val="singleLevel"/>
    <w:tmpl w:val="E2628D68"/>
    <w:lvl w:ilvl="0">
      <w:start w:val="1"/>
      <w:numFmt w:val="decimal"/>
      <w:lvlText w:val="(%1) "/>
      <w:legacy w:legacy="1" w:legacySpace="0" w:legacyIndent="360"/>
      <w:lvlJc w:val="left"/>
      <w:pPr>
        <w:ind w:left="360" w:hanging="360"/>
      </w:pPr>
      <w:rPr>
        <w:b w:val="0"/>
        <w:i w:val="0"/>
        <w:sz w:val="28"/>
      </w:rPr>
    </w:lvl>
  </w:abstractNum>
  <w:abstractNum w:abstractNumId="8">
    <w:nsid w:val="0D4139C7"/>
    <w:multiLevelType w:val="hybridMultilevel"/>
    <w:tmpl w:val="80BE9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3B5898"/>
    <w:multiLevelType w:val="singleLevel"/>
    <w:tmpl w:val="2108AB84"/>
    <w:lvl w:ilvl="0">
      <w:start w:val="2"/>
      <w:numFmt w:val="lowerLetter"/>
      <w:lvlText w:val="(%1) "/>
      <w:legacy w:legacy="1" w:legacySpace="0" w:legacyIndent="360"/>
      <w:lvlJc w:val="left"/>
      <w:pPr>
        <w:ind w:left="1080" w:hanging="360"/>
      </w:pPr>
      <w:rPr>
        <w:b w:val="0"/>
        <w:i w:val="0"/>
        <w:sz w:val="22"/>
      </w:rPr>
    </w:lvl>
  </w:abstractNum>
  <w:abstractNum w:abstractNumId="10">
    <w:nsid w:val="14901FCA"/>
    <w:multiLevelType w:val="multilevel"/>
    <w:tmpl w:val="3CA6FE24"/>
    <w:lvl w:ilvl="0">
      <w:start w:val="38"/>
      <w:numFmt w:val="decimal"/>
      <w:lvlText w:val="%1."/>
      <w:lvlJc w:val="left"/>
      <w:pPr>
        <w:tabs>
          <w:tab w:val="num" w:pos="1170"/>
        </w:tabs>
        <w:ind w:left="1170" w:hanging="405"/>
      </w:pPr>
      <w:rPr>
        <w:rFonts w:hint="default"/>
      </w:r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11">
    <w:nsid w:val="15C25899"/>
    <w:multiLevelType w:val="singleLevel"/>
    <w:tmpl w:val="5C0224F6"/>
    <w:lvl w:ilvl="0">
      <w:start w:val="7"/>
      <w:numFmt w:val="decimal"/>
      <w:lvlText w:val="(%1) "/>
      <w:legacy w:legacy="1" w:legacySpace="0" w:legacyIndent="360"/>
      <w:lvlJc w:val="left"/>
      <w:pPr>
        <w:ind w:left="360" w:hanging="360"/>
      </w:pPr>
      <w:rPr>
        <w:b w:val="0"/>
        <w:i w:val="0"/>
        <w:sz w:val="28"/>
      </w:rPr>
    </w:lvl>
  </w:abstractNum>
  <w:abstractNum w:abstractNumId="12">
    <w:nsid w:val="1B4B4982"/>
    <w:multiLevelType w:val="singleLevel"/>
    <w:tmpl w:val="99A0FE28"/>
    <w:lvl w:ilvl="0">
      <w:start w:val="2"/>
      <w:numFmt w:val="decimal"/>
      <w:lvlText w:val="(%1) "/>
      <w:legacy w:legacy="1" w:legacySpace="0" w:legacyIndent="360"/>
      <w:lvlJc w:val="left"/>
      <w:pPr>
        <w:ind w:left="360" w:hanging="360"/>
      </w:pPr>
      <w:rPr>
        <w:b w:val="0"/>
        <w:i w:val="0"/>
        <w:sz w:val="28"/>
      </w:rPr>
    </w:lvl>
  </w:abstractNum>
  <w:abstractNum w:abstractNumId="13">
    <w:nsid w:val="1CDE2D52"/>
    <w:multiLevelType w:val="multilevel"/>
    <w:tmpl w:val="D714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907A18"/>
    <w:multiLevelType w:val="singleLevel"/>
    <w:tmpl w:val="89DC5B3C"/>
    <w:lvl w:ilvl="0">
      <w:start w:val="8"/>
      <w:numFmt w:val="decimal"/>
      <w:lvlText w:val="(%1) "/>
      <w:legacy w:legacy="1" w:legacySpace="0" w:legacyIndent="360"/>
      <w:lvlJc w:val="left"/>
      <w:pPr>
        <w:ind w:left="360" w:hanging="360"/>
      </w:pPr>
      <w:rPr>
        <w:b w:val="0"/>
        <w:i w:val="0"/>
        <w:sz w:val="28"/>
      </w:rPr>
    </w:lvl>
  </w:abstractNum>
  <w:abstractNum w:abstractNumId="15">
    <w:nsid w:val="294F69AB"/>
    <w:multiLevelType w:val="singleLevel"/>
    <w:tmpl w:val="99A0FE28"/>
    <w:lvl w:ilvl="0">
      <w:start w:val="2"/>
      <w:numFmt w:val="decimal"/>
      <w:lvlText w:val="(%1) "/>
      <w:legacy w:legacy="1" w:legacySpace="0" w:legacyIndent="360"/>
      <w:lvlJc w:val="left"/>
      <w:pPr>
        <w:ind w:left="360" w:hanging="360"/>
      </w:pPr>
      <w:rPr>
        <w:b w:val="0"/>
        <w:i w:val="0"/>
        <w:sz w:val="28"/>
      </w:rPr>
    </w:lvl>
  </w:abstractNum>
  <w:abstractNum w:abstractNumId="16">
    <w:nsid w:val="2B022CCF"/>
    <w:multiLevelType w:val="hybridMultilevel"/>
    <w:tmpl w:val="5C54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05661"/>
    <w:multiLevelType w:val="singleLevel"/>
    <w:tmpl w:val="2ED87854"/>
    <w:lvl w:ilvl="0">
      <w:start w:val="10"/>
      <w:numFmt w:val="decimal"/>
      <w:lvlText w:val="(%1) "/>
      <w:legacy w:legacy="1" w:legacySpace="0" w:legacyIndent="360"/>
      <w:lvlJc w:val="left"/>
      <w:pPr>
        <w:ind w:left="360" w:hanging="360"/>
      </w:pPr>
      <w:rPr>
        <w:b w:val="0"/>
        <w:i w:val="0"/>
        <w:sz w:val="28"/>
      </w:rPr>
    </w:lvl>
  </w:abstractNum>
  <w:abstractNum w:abstractNumId="18">
    <w:nsid w:val="359962BF"/>
    <w:multiLevelType w:val="singleLevel"/>
    <w:tmpl w:val="162024A6"/>
    <w:lvl w:ilvl="0">
      <w:start w:val="9"/>
      <w:numFmt w:val="decimal"/>
      <w:lvlText w:val="(%1) "/>
      <w:legacy w:legacy="1" w:legacySpace="0" w:legacyIndent="360"/>
      <w:lvlJc w:val="left"/>
      <w:pPr>
        <w:ind w:left="360" w:hanging="360"/>
      </w:pPr>
      <w:rPr>
        <w:b w:val="0"/>
        <w:i w:val="0"/>
        <w:sz w:val="28"/>
      </w:rPr>
    </w:lvl>
  </w:abstractNum>
  <w:abstractNum w:abstractNumId="19">
    <w:nsid w:val="445817D5"/>
    <w:multiLevelType w:val="singleLevel"/>
    <w:tmpl w:val="E2628D68"/>
    <w:lvl w:ilvl="0">
      <w:start w:val="1"/>
      <w:numFmt w:val="decimal"/>
      <w:lvlText w:val="(%1) "/>
      <w:legacy w:legacy="1" w:legacySpace="0" w:legacyIndent="360"/>
      <w:lvlJc w:val="left"/>
      <w:pPr>
        <w:ind w:left="360" w:hanging="360"/>
      </w:pPr>
      <w:rPr>
        <w:b w:val="0"/>
        <w:i w:val="0"/>
        <w:sz w:val="28"/>
      </w:rPr>
    </w:lvl>
  </w:abstractNum>
  <w:abstractNum w:abstractNumId="20">
    <w:nsid w:val="4986584D"/>
    <w:multiLevelType w:val="singleLevel"/>
    <w:tmpl w:val="96A6EA0A"/>
    <w:lvl w:ilvl="0">
      <w:start w:val="1"/>
      <w:numFmt w:val="decimal"/>
      <w:lvlText w:val="%1."/>
      <w:legacy w:legacy="1" w:legacySpace="0" w:legacyIndent="360"/>
      <w:lvlJc w:val="left"/>
      <w:pPr>
        <w:ind w:left="936" w:hanging="360"/>
      </w:pPr>
    </w:lvl>
  </w:abstractNum>
  <w:abstractNum w:abstractNumId="21">
    <w:nsid w:val="4FF535D8"/>
    <w:multiLevelType w:val="hybridMultilevel"/>
    <w:tmpl w:val="D40E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07FE2"/>
    <w:multiLevelType w:val="singleLevel"/>
    <w:tmpl w:val="B3BA571C"/>
    <w:lvl w:ilvl="0">
      <w:start w:val="5"/>
      <w:numFmt w:val="decimal"/>
      <w:lvlText w:val="(%1) "/>
      <w:legacy w:legacy="1" w:legacySpace="0" w:legacyIndent="360"/>
      <w:lvlJc w:val="left"/>
      <w:pPr>
        <w:ind w:left="360" w:hanging="360"/>
      </w:pPr>
      <w:rPr>
        <w:b w:val="0"/>
        <w:i w:val="0"/>
        <w:sz w:val="28"/>
      </w:rPr>
    </w:lvl>
  </w:abstractNum>
  <w:abstractNum w:abstractNumId="23">
    <w:nsid w:val="5A3738A6"/>
    <w:multiLevelType w:val="singleLevel"/>
    <w:tmpl w:val="E2628D68"/>
    <w:lvl w:ilvl="0">
      <w:start w:val="1"/>
      <w:numFmt w:val="decimal"/>
      <w:lvlText w:val="(%1) "/>
      <w:legacy w:legacy="1" w:legacySpace="0" w:legacyIndent="360"/>
      <w:lvlJc w:val="left"/>
      <w:pPr>
        <w:ind w:left="360" w:hanging="360"/>
      </w:pPr>
      <w:rPr>
        <w:b w:val="0"/>
        <w:i w:val="0"/>
        <w:sz w:val="28"/>
      </w:rPr>
    </w:lvl>
  </w:abstractNum>
  <w:abstractNum w:abstractNumId="24">
    <w:nsid w:val="5C9D4B7E"/>
    <w:multiLevelType w:val="hybridMultilevel"/>
    <w:tmpl w:val="42367FFC"/>
    <w:lvl w:ilvl="0" w:tplc="CB3096D8">
      <w:start w:val="14"/>
      <w:numFmt w:val="decimal"/>
      <w:lvlText w:val="%1."/>
      <w:lvlJc w:val="left"/>
      <w:pPr>
        <w:tabs>
          <w:tab w:val="num" w:pos="1170"/>
        </w:tabs>
        <w:ind w:left="1170" w:hanging="40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5">
    <w:nsid w:val="5F8834B0"/>
    <w:multiLevelType w:val="hybridMultilevel"/>
    <w:tmpl w:val="2344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72238D"/>
    <w:multiLevelType w:val="hybridMultilevel"/>
    <w:tmpl w:val="2B9425A4"/>
    <w:lvl w:ilvl="0" w:tplc="6DF82A40">
      <w:start w:val="1"/>
      <w:numFmt w:val="lowerLetter"/>
      <w:lvlText w:val="%1."/>
      <w:lvlJc w:val="left"/>
      <w:pPr>
        <w:tabs>
          <w:tab w:val="num" w:pos="1575"/>
        </w:tabs>
        <w:ind w:left="1575" w:hanging="405"/>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7">
    <w:nsid w:val="66CA2504"/>
    <w:multiLevelType w:val="hybridMultilevel"/>
    <w:tmpl w:val="3CA6FE24"/>
    <w:lvl w:ilvl="0" w:tplc="10247DA2">
      <w:start w:val="38"/>
      <w:numFmt w:val="decimal"/>
      <w:lvlText w:val="%1."/>
      <w:lvlJc w:val="left"/>
      <w:pPr>
        <w:tabs>
          <w:tab w:val="num" w:pos="1170"/>
        </w:tabs>
        <w:ind w:left="1170" w:hanging="40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8">
    <w:nsid w:val="6BF323F3"/>
    <w:multiLevelType w:val="singleLevel"/>
    <w:tmpl w:val="D47E730A"/>
    <w:lvl w:ilvl="0">
      <w:start w:val="4"/>
      <w:numFmt w:val="decimal"/>
      <w:lvlText w:val="(%1) "/>
      <w:legacy w:legacy="1" w:legacySpace="0" w:legacyIndent="360"/>
      <w:lvlJc w:val="left"/>
      <w:pPr>
        <w:ind w:left="360" w:hanging="360"/>
      </w:pPr>
      <w:rPr>
        <w:b w:val="0"/>
        <w:i w:val="0"/>
        <w:sz w:val="28"/>
      </w:rPr>
    </w:lvl>
  </w:abstractNum>
  <w:abstractNum w:abstractNumId="29">
    <w:nsid w:val="77717259"/>
    <w:multiLevelType w:val="hybridMultilevel"/>
    <w:tmpl w:val="550C2BB8"/>
    <w:lvl w:ilvl="0" w:tplc="41524BEE">
      <w:start w:val="7"/>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CE38F0"/>
    <w:multiLevelType w:val="hybridMultilevel"/>
    <w:tmpl w:val="32BE33D2"/>
    <w:lvl w:ilvl="0" w:tplc="6C1851FC">
      <w:start w:val="1"/>
      <w:numFmt w:val="bullet"/>
      <w:lvlText w:val="•"/>
      <w:lvlJc w:val="left"/>
      <w:pPr>
        <w:tabs>
          <w:tab w:val="num" w:pos="720"/>
        </w:tabs>
        <w:ind w:left="720" w:hanging="360"/>
      </w:pPr>
      <w:rPr>
        <w:rFonts w:ascii="Arial" w:hAnsi="Arial" w:hint="default"/>
      </w:rPr>
    </w:lvl>
    <w:lvl w:ilvl="1" w:tplc="80F01168" w:tentative="1">
      <w:start w:val="1"/>
      <w:numFmt w:val="bullet"/>
      <w:lvlText w:val="•"/>
      <w:lvlJc w:val="left"/>
      <w:pPr>
        <w:tabs>
          <w:tab w:val="num" w:pos="1440"/>
        </w:tabs>
        <w:ind w:left="1440" w:hanging="360"/>
      </w:pPr>
      <w:rPr>
        <w:rFonts w:ascii="Arial" w:hAnsi="Arial" w:hint="default"/>
      </w:rPr>
    </w:lvl>
    <w:lvl w:ilvl="2" w:tplc="3CE20C8E" w:tentative="1">
      <w:start w:val="1"/>
      <w:numFmt w:val="bullet"/>
      <w:lvlText w:val="•"/>
      <w:lvlJc w:val="left"/>
      <w:pPr>
        <w:tabs>
          <w:tab w:val="num" w:pos="2160"/>
        </w:tabs>
        <w:ind w:left="2160" w:hanging="360"/>
      </w:pPr>
      <w:rPr>
        <w:rFonts w:ascii="Arial" w:hAnsi="Arial" w:hint="default"/>
      </w:rPr>
    </w:lvl>
    <w:lvl w:ilvl="3" w:tplc="17348C36" w:tentative="1">
      <w:start w:val="1"/>
      <w:numFmt w:val="bullet"/>
      <w:lvlText w:val="•"/>
      <w:lvlJc w:val="left"/>
      <w:pPr>
        <w:tabs>
          <w:tab w:val="num" w:pos="2880"/>
        </w:tabs>
        <w:ind w:left="2880" w:hanging="360"/>
      </w:pPr>
      <w:rPr>
        <w:rFonts w:ascii="Arial" w:hAnsi="Arial" w:hint="default"/>
      </w:rPr>
    </w:lvl>
    <w:lvl w:ilvl="4" w:tplc="799486C2" w:tentative="1">
      <w:start w:val="1"/>
      <w:numFmt w:val="bullet"/>
      <w:lvlText w:val="•"/>
      <w:lvlJc w:val="left"/>
      <w:pPr>
        <w:tabs>
          <w:tab w:val="num" w:pos="3600"/>
        </w:tabs>
        <w:ind w:left="3600" w:hanging="360"/>
      </w:pPr>
      <w:rPr>
        <w:rFonts w:ascii="Arial" w:hAnsi="Arial" w:hint="default"/>
      </w:rPr>
    </w:lvl>
    <w:lvl w:ilvl="5" w:tplc="53204822" w:tentative="1">
      <w:start w:val="1"/>
      <w:numFmt w:val="bullet"/>
      <w:lvlText w:val="•"/>
      <w:lvlJc w:val="left"/>
      <w:pPr>
        <w:tabs>
          <w:tab w:val="num" w:pos="4320"/>
        </w:tabs>
        <w:ind w:left="4320" w:hanging="360"/>
      </w:pPr>
      <w:rPr>
        <w:rFonts w:ascii="Arial" w:hAnsi="Arial" w:hint="default"/>
      </w:rPr>
    </w:lvl>
    <w:lvl w:ilvl="6" w:tplc="D78EE968" w:tentative="1">
      <w:start w:val="1"/>
      <w:numFmt w:val="bullet"/>
      <w:lvlText w:val="•"/>
      <w:lvlJc w:val="left"/>
      <w:pPr>
        <w:tabs>
          <w:tab w:val="num" w:pos="5040"/>
        </w:tabs>
        <w:ind w:left="5040" w:hanging="360"/>
      </w:pPr>
      <w:rPr>
        <w:rFonts w:ascii="Arial" w:hAnsi="Arial" w:hint="default"/>
      </w:rPr>
    </w:lvl>
    <w:lvl w:ilvl="7" w:tplc="EF8C82E8" w:tentative="1">
      <w:start w:val="1"/>
      <w:numFmt w:val="bullet"/>
      <w:lvlText w:val="•"/>
      <w:lvlJc w:val="left"/>
      <w:pPr>
        <w:tabs>
          <w:tab w:val="num" w:pos="5760"/>
        </w:tabs>
        <w:ind w:left="5760" w:hanging="360"/>
      </w:pPr>
      <w:rPr>
        <w:rFonts w:ascii="Arial" w:hAnsi="Arial" w:hint="default"/>
      </w:rPr>
    </w:lvl>
    <w:lvl w:ilvl="8" w:tplc="9014ED1E" w:tentative="1">
      <w:start w:val="1"/>
      <w:numFmt w:val="bullet"/>
      <w:lvlText w:val="•"/>
      <w:lvlJc w:val="left"/>
      <w:pPr>
        <w:tabs>
          <w:tab w:val="num" w:pos="6480"/>
        </w:tabs>
        <w:ind w:left="6480" w:hanging="360"/>
      </w:pPr>
      <w:rPr>
        <w:rFonts w:ascii="Arial" w:hAnsi="Arial" w:hint="default"/>
      </w:rPr>
    </w:lvl>
  </w:abstractNum>
  <w:abstractNum w:abstractNumId="31">
    <w:nsid w:val="7B9D07EE"/>
    <w:multiLevelType w:val="singleLevel"/>
    <w:tmpl w:val="99A0FE28"/>
    <w:lvl w:ilvl="0">
      <w:start w:val="2"/>
      <w:numFmt w:val="decimal"/>
      <w:lvlText w:val="(%1) "/>
      <w:legacy w:legacy="1" w:legacySpace="0" w:legacyIndent="360"/>
      <w:lvlJc w:val="left"/>
      <w:pPr>
        <w:ind w:left="360" w:hanging="360"/>
      </w:pPr>
      <w:rPr>
        <w:b w:val="0"/>
        <w:i w:val="0"/>
        <w:sz w:val="28"/>
      </w:rPr>
    </w:lvl>
  </w:abstractNum>
  <w:abstractNum w:abstractNumId="32">
    <w:nsid w:val="7E780612"/>
    <w:multiLevelType w:val="multilevel"/>
    <w:tmpl w:val="1AC0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E25C04"/>
    <w:multiLevelType w:val="singleLevel"/>
    <w:tmpl w:val="B830BCF0"/>
    <w:lvl w:ilvl="0">
      <w:start w:val="3"/>
      <w:numFmt w:val="decimal"/>
      <w:lvlText w:val="(%1) "/>
      <w:legacy w:legacy="1" w:legacySpace="0" w:legacyIndent="360"/>
      <w:lvlJc w:val="left"/>
      <w:pPr>
        <w:ind w:left="360" w:hanging="360"/>
      </w:pPr>
      <w:rPr>
        <w:b w:val="0"/>
        <w:i w:val="0"/>
        <w:sz w:val="28"/>
      </w:rPr>
    </w:lvl>
  </w:abstractNum>
  <w:num w:numId="1">
    <w:abstractNumId w:val="23"/>
  </w:num>
  <w:num w:numId="2">
    <w:abstractNumId w:val="12"/>
  </w:num>
  <w:num w:numId="3">
    <w:abstractNumId w:val="33"/>
  </w:num>
  <w:num w:numId="4">
    <w:abstractNumId w:val="28"/>
  </w:num>
  <w:num w:numId="5">
    <w:abstractNumId w:val="22"/>
  </w:num>
  <w:num w:numId="6">
    <w:abstractNumId w:val="22"/>
    <w:lvlOverride w:ilvl="0">
      <w:lvl w:ilvl="0">
        <w:start w:val="6"/>
        <w:numFmt w:val="decimal"/>
        <w:lvlText w:val="(%1) "/>
        <w:legacy w:legacy="1" w:legacySpace="0" w:legacyIndent="360"/>
        <w:lvlJc w:val="left"/>
        <w:pPr>
          <w:ind w:left="360" w:hanging="360"/>
        </w:pPr>
        <w:rPr>
          <w:b w:val="0"/>
          <w:i w:val="0"/>
          <w:sz w:val="28"/>
        </w:rPr>
      </w:lvl>
    </w:lvlOverride>
  </w:num>
  <w:num w:numId="7">
    <w:abstractNumId w:val="11"/>
  </w:num>
  <w:num w:numId="8">
    <w:abstractNumId w:val="14"/>
  </w:num>
  <w:num w:numId="9">
    <w:abstractNumId w:val="18"/>
  </w:num>
  <w:num w:numId="10">
    <w:abstractNumId w:val="17"/>
  </w:num>
  <w:num w:numId="11">
    <w:abstractNumId w:val="19"/>
  </w:num>
  <w:num w:numId="12">
    <w:abstractNumId w:val="31"/>
  </w:num>
  <w:num w:numId="13">
    <w:abstractNumId w:val="7"/>
  </w:num>
  <w:num w:numId="14">
    <w:abstractNumId w:val="15"/>
  </w:num>
  <w:num w:numId="15">
    <w:abstractNumId w:val="2"/>
  </w:num>
  <w:num w:numId="16">
    <w:abstractNumId w:val="1"/>
  </w:num>
  <w:num w:numId="17">
    <w:abstractNumId w:val="9"/>
  </w:num>
  <w:num w:numId="18">
    <w:abstractNumId w:val="20"/>
  </w:num>
  <w:num w:numId="19">
    <w:abstractNumId w:val="8"/>
  </w:num>
  <w:num w:numId="20">
    <w:abstractNumId w:val="25"/>
  </w:num>
  <w:num w:numId="21">
    <w:abstractNumId w:val="30"/>
  </w:num>
  <w:num w:numId="22">
    <w:abstractNumId w:val="13"/>
  </w:num>
  <w:num w:numId="23">
    <w:abstractNumId w:val="0"/>
  </w:num>
  <w:num w:numId="24">
    <w:abstractNumId w:val="32"/>
  </w:num>
  <w:num w:numId="25">
    <w:abstractNumId w:val="27"/>
  </w:num>
  <w:num w:numId="26">
    <w:abstractNumId w:val="10"/>
  </w:num>
  <w:num w:numId="27">
    <w:abstractNumId w:val="29"/>
  </w:num>
  <w:num w:numId="28">
    <w:abstractNumId w:val="24"/>
  </w:num>
  <w:num w:numId="29">
    <w:abstractNumId w:val="3"/>
  </w:num>
  <w:num w:numId="30">
    <w:abstractNumId w:val="26"/>
  </w:num>
  <w:num w:numId="31">
    <w:abstractNumId w:val="5"/>
  </w:num>
  <w:num w:numId="32">
    <w:abstractNumId w:val="16"/>
  </w:num>
  <w:num w:numId="33">
    <w:abstractNumId w:val="4"/>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2E"/>
    <w:rsid w:val="00080D7B"/>
    <w:rsid w:val="000D1241"/>
    <w:rsid w:val="001B0069"/>
    <w:rsid w:val="00330C41"/>
    <w:rsid w:val="00373F2E"/>
    <w:rsid w:val="005023C6"/>
    <w:rsid w:val="005B74B8"/>
    <w:rsid w:val="006046DC"/>
    <w:rsid w:val="006A5663"/>
    <w:rsid w:val="00762633"/>
    <w:rsid w:val="00790BDF"/>
    <w:rsid w:val="007D2AAC"/>
    <w:rsid w:val="00973207"/>
    <w:rsid w:val="00983DB9"/>
    <w:rsid w:val="009F511B"/>
    <w:rsid w:val="00A32DBF"/>
    <w:rsid w:val="00B648A6"/>
    <w:rsid w:val="00BF7A3A"/>
    <w:rsid w:val="00E16DFA"/>
    <w:rsid w:val="00EF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2E"/>
  </w:style>
  <w:style w:type="character" w:styleId="PageNumber">
    <w:name w:val="page number"/>
    <w:basedOn w:val="DefaultParagraphFont"/>
    <w:rsid w:val="00373F2E"/>
  </w:style>
  <w:style w:type="paragraph" w:styleId="ListParagraph">
    <w:name w:val="List Paragraph"/>
    <w:basedOn w:val="Normal"/>
    <w:uiPriority w:val="34"/>
    <w:qFormat/>
    <w:rsid w:val="00373F2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73F2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rsid w:val="00373F2E"/>
  </w:style>
  <w:style w:type="character" w:customStyle="1" w:styleId="Document8">
    <w:name w:val="Document 8"/>
    <w:basedOn w:val="DefaultParagraphFont"/>
    <w:rsid w:val="00373F2E"/>
  </w:style>
  <w:style w:type="character" w:customStyle="1" w:styleId="Document4">
    <w:name w:val="Document 4"/>
    <w:rsid w:val="00373F2E"/>
    <w:rPr>
      <w:b/>
      <w:i/>
      <w:sz w:val="24"/>
    </w:rPr>
  </w:style>
  <w:style w:type="character" w:customStyle="1" w:styleId="Document6">
    <w:name w:val="Document 6"/>
    <w:basedOn w:val="DefaultParagraphFont"/>
    <w:rsid w:val="00373F2E"/>
  </w:style>
  <w:style w:type="character" w:customStyle="1" w:styleId="Document5">
    <w:name w:val="Document 5"/>
    <w:basedOn w:val="DefaultParagraphFont"/>
    <w:rsid w:val="00373F2E"/>
  </w:style>
  <w:style w:type="character" w:customStyle="1" w:styleId="Document2">
    <w:name w:val="Document 2"/>
    <w:rsid w:val="00373F2E"/>
    <w:rPr>
      <w:rFonts w:ascii="CG Times" w:hAnsi="CG Times"/>
      <w:noProof w:val="0"/>
      <w:sz w:val="24"/>
      <w:lang w:val="en-US"/>
    </w:rPr>
  </w:style>
  <w:style w:type="character" w:customStyle="1" w:styleId="Document7">
    <w:name w:val="Document 7"/>
    <w:basedOn w:val="DefaultParagraphFont"/>
    <w:rsid w:val="00373F2E"/>
  </w:style>
  <w:style w:type="character" w:customStyle="1" w:styleId="Bibliogrphy">
    <w:name w:val="Bibliogrphy"/>
    <w:basedOn w:val="DefaultParagraphFont"/>
    <w:rsid w:val="00373F2E"/>
  </w:style>
  <w:style w:type="paragraph" w:customStyle="1" w:styleId="RightPar1">
    <w:name w:val="Right Par 1"/>
    <w:rsid w:val="00373F2E"/>
    <w:pPr>
      <w:tabs>
        <w:tab w:val="left" w:pos="-720"/>
        <w:tab w:val="left" w:pos="0"/>
        <w:tab w:val="decimal" w:pos="720"/>
      </w:tabs>
      <w:suppressAutoHyphens/>
      <w:overflowPunct w:val="0"/>
      <w:autoSpaceDE w:val="0"/>
      <w:autoSpaceDN w:val="0"/>
      <w:adjustRightInd w:val="0"/>
      <w:spacing w:after="0" w:line="240" w:lineRule="auto"/>
      <w:ind w:left="720" w:hanging="432"/>
      <w:textAlignment w:val="baseline"/>
    </w:pPr>
    <w:rPr>
      <w:rFonts w:ascii="CG Times" w:eastAsia="Times New Roman" w:hAnsi="CG Times" w:cs="Times New Roman"/>
      <w:sz w:val="24"/>
      <w:szCs w:val="20"/>
    </w:rPr>
  </w:style>
  <w:style w:type="paragraph" w:customStyle="1" w:styleId="RightPar2">
    <w:name w:val="Right Par 2"/>
    <w:rsid w:val="00373F2E"/>
    <w:pPr>
      <w:tabs>
        <w:tab w:val="left" w:pos="-720"/>
        <w:tab w:val="left" w:pos="0"/>
        <w:tab w:val="left" w:pos="720"/>
        <w:tab w:val="decimal" w:pos="1440"/>
      </w:tabs>
      <w:suppressAutoHyphens/>
      <w:overflowPunct w:val="0"/>
      <w:autoSpaceDE w:val="0"/>
      <w:autoSpaceDN w:val="0"/>
      <w:adjustRightInd w:val="0"/>
      <w:spacing w:after="0" w:line="240" w:lineRule="auto"/>
      <w:ind w:left="1440" w:hanging="432"/>
      <w:textAlignment w:val="baseline"/>
    </w:pPr>
    <w:rPr>
      <w:rFonts w:ascii="CG Times" w:eastAsia="Times New Roman" w:hAnsi="CG Times" w:cs="Times New Roman"/>
      <w:sz w:val="24"/>
      <w:szCs w:val="20"/>
    </w:rPr>
  </w:style>
  <w:style w:type="character" w:customStyle="1" w:styleId="Document3">
    <w:name w:val="Document 3"/>
    <w:rsid w:val="00373F2E"/>
    <w:rPr>
      <w:rFonts w:ascii="CG Times" w:hAnsi="CG Times"/>
      <w:noProof w:val="0"/>
      <w:sz w:val="24"/>
      <w:lang w:val="en-US"/>
    </w:rPr>
  </w:style>
  <w:style w:type="paragraph" w:customStyle="1" w:styleId="RightPar3">
    <w:name w:val="Right Par 3"/>
    <w:rsid w:val="00373F2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hanging="432"/>
      <w:textAlignment w:val="baseline"/>
    </w:pPr>
    <w:rPr>
      <w:rFonts w:ascii="CG Times" w:eastAsia="Times New Roman" w:hAnsi="CG Times" w:cs="Times New Roman"/>
      <w:sz w:val="24"/>
      <w:szCs w:val="20"/>
    </w:rPr>
  </w:style>
  <w:style w:type="paragraph" w:customStyle="1" w:styleId="RightPar4">
    <w:name w:val="Right Par 4"/>
    <w:rsid w:val="00373F2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hanging="432"/>
      <w:textAlignment w:val="baseline"/>
    </w:pPr>
    <w:rPr>
      <w:rFonts w:ascii="CG Times" w:eastAsia="Times New Roman" w:hAnsi="CG Times" w:cs="Times New Roman"/>
      <w:sz w:val="24"/>
      <w:szCs w:val="20"/>
    </w:rPr>
  </w:style>
  <w:style w:type="paragraph" w:customStyle="1" w:styleId="RightPar5">
    <w:name w:val="Right Par 5"/>
    <w:rsid w:val="00373F2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hanging="576"/>
      <w:textAlignment w:val="baseline"/>
    </w:pPr>
    <w:rPr>
      <w:rFonts w:ascii="CG Times" w:eastAsia="Times New Roman" w:hAnsi="CG Times" w:cs="Times New Roman"/>
      <w:sz w:val="24"/>
      <w:szCs w:val="20"/>
    </w:rPr>
  </w:style>
  <w:style w:type="paragraph" w:customStyle="1" w:styleId="RightPar6">
    <w:name w:val="Right Par 6"/>
    <w:rsid w:val="00373F2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hanging="576"/>
      <w:textAlignment w:val="baseline"/>
    </w:pPr>
    <w:rPr>
      <w:rFonts w:ascii="CG Times" w:eastAsia="Times New Roman" w:hAnsi="CG Times" w:cs="Times New Roman"/>
      <w:sz w:val="24"/>
      <w:szCs w:val="20"/>
    </w:rPr>
  </w:style>
  <w:style w:type="paragraph" w:customStyle="1" w:styleId="RightPar7">
    <w:name w:val="Right Par 7"/>
    <w:rsid w:val="00373F2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hanging="432"/>
      <w:textAlignment w:val="baseline"/>
    </w:pPr>
    <w:rPr>
      <w:rFonts w:ascii="CG Times" w:eastAsia="Times New Roman" w:hAnsi="CG Times" w:cs="Times New Roman"/>
      <w:sz w:val="24"/>
      <w:szCs w:val="20"/>
    </w:rPr>
  </w:style>
  <w:style w:type="paragraph" w:customStyle="1" w:styleId="RightPar8">
    <w:name w:val="Right Par 8"/>
    <w:rsid w:val="00373F2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hanging="432"/>
      <w:textAlignment w:val="baseline"/>
    </w:pPr>
    <w:rPr>
      <w:rFonts w:ascii="CG Times" w:eastAsia="Times New Roman" w:hAnsi="CG Times" w:cs="Times New Roman"/>
      <w:sz w:val="24"/>
      <w:szCs w:val="20"/>
    </w:rPr>
  </w:style>
  <w:style w:type="paragraph" w:customStyle="1" w:styleId="Document1">
    <w:name w:val="Document 1"/>
    <w:rsid w:val="00373F2E"/>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DocInit">
    <w:name w:val="Doc Init"/>
    <w:basedOn w:val="DefaultParagraphFont"/>
    <w:rsid w:val="00373F2E"/>
  </w:style>
  <w:style w:type="character" w:customStyle="1" w:styleId="TechInit">
    <w:name w:val="Tech Init"/>
    <w:rsid w:val="00373F2E"/>
    <w:rPr>
      <w:rFonts w:ascii="CG Times" w:hAnsi="CG Times"/>
      <w:noProof w:val="0"/>
      <w:sz w:val="24"/>
      <w:lang w:val="en-US"/>
    </w:rPr>
  </w:style>
  <w:style w:type="paragraph" w:customStyle="1" w:styleId="Technical5">
    <w:name w:val="Technical 5"/>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customStyle="1" w:styleId="Technical6">
    <w:name w:val="Technical 6"/>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character" w:customStyle="1" w:styleId="Technical2">
    <w:name w:val="Technical 2"/>
    <w:rsid w:val="00373F2E"/>
    <w:rPr>
      <w:rFonts w:ascii="CG Times" w:hAnsi="CG Times"/>
      <w:noProof w:val="0"/>
      <w:sz w:val="24"/>
      <w:lang w:val="en-US"/>
    </w:rPr>
  </w:style>
  <w:style w:type="character" w:customStyle="1" w:styleId="Technical3">
    <w:name w:val="Technical 3"/>
    <w:rsid w:val="00373F2E"/>
    <w:rPr>
      <w:rFonts w:ascii="CG Times" w:hAnsi="CG Times"/>
      <w:noProof w:val="0"/>
      <w:sz w:val="24"/>
      <w:lang w:val="en-US"/>
    </w:rPr>
  </w:style>
  <w:style w:type="paragraph" w:customStyle="1" w:styleId="Technical4">
    <w:name w:val="Technical 4"/>
    <w:rsid w:val="00373F2E"/>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character" w:customStyle="1" w:styleId="Technical1">
    <w:name w:val="Technical 1"/>
    <w:rsid w:val="00373F2E"/>
    <w:rPr>
      <w:rFonts w:ascii="CG Times" w:hAnsi="CG Times"/>
      <w:noProof w:val="0"/>
      <w:sz w:val="24"/>
      <w:lang w:val="en-US"/>
    </w:rPr>
  </w:style>
  <w:style w:type="paragraph" w:customStyle="1" w:styleId="Technical7">
    <w:name w:val="Technical 7"/>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customStyle="1" w:styleId="Technical8">
    <w:name w:val="Technical 8"/>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customStyle="1" w:styleId="Pleading">
    <w:name w:val="Pleading"/>
    <w:rsid w:val="00373F2E"/>
    <w:pPr>
      <w:tabs>
        <w:tab w:val="left" w:pos="-720"/>
      </w:tabs>
      <w:suppressAutoHyphens/>
      <w:overflowPunct w:val="0"/>
      <w:autoSpaceDE w:val="0"/>
      <w:autoSpaceDN w:val="0"/>
      <w:adjustRightInd w:val="0"/>
      <w:spacing w:after="0" w:line="240" w:lineRule="exact"/>
      <w:textAlignment w:val="baseline"/>
    </w:pPr>
    <w:rPr>
      <w:rFonts w:ascii="CG Times" w:eastAsia="Times New Roman" w:hAnsi="CG Times" w:cs="Times New Roman"/>
      <w:sz w:val="24"/>
      <w:szCs w:val="20"/>
    </w:rPr>
  </w:style>
  <w:style w:type="paragraph" w:styleId="TOC1">
    <w:name w:val="toc 1"/>
    <w:basedOn w:val="Normal"/>
    <w:next w:val="Normal"/>
    <w:semiHidden/>
    <w:rsid w:val="00373F2E"/>
    <w:pPr>
      <w:tabs>
        <w:tab w:val="left" w:leader="dot" w:pos="9000"/>
        <w:tab w:val="right" w:pos="9360"/>
      </w:tabs>
      <w:suppressAutoHyphens/>
      <w:overflowPunct w:val="0"/>
      <w:autoSpaceDE w:val="0"/>
      <w:autoSpaceDN w:val="0"/>
      <w:adjustRightInd w:val="0"/>
      <w:spacing w:before="480" w:after="0" w:line="240" w:lineRule="auto"/>
      <w:ind w:left="720" w:right="720" w:hanging="720"/>
      <w:textAlignment w:val="baseline"/>
    </w:pPr>
    <w:rPr>
      <w:rFonts w:ascii="CG Times" w:eastAsia="Times New Roman" w:hAnsi="CG Times" w:cs="Times New Roman"/>
      <w:sz w:val="24"/>
      <w:szCs w:val="20"/>
    </w:rPr>
  </w:style>
  <w:style w:type="paragraph" w:styleId="TOC2">
    <w:name w:val="toc 2"/>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1440" w:right="720" w:hanging="720"/>
      <w:textAlignment w:val="baseline"/>
    </w:pPr>
    <w:rPr>
      <w:rFonts w:ascii="CG Times" w:eastAsia="Times New Roman" w:hAnsi="CG Times" w:cs="Times New Roman"/>
      <w:sz w:val="24"/>
      <w:szCs w:val="20"/>
    </w:rPr>
  </w:style>
  <w:style w:type="paragraph" w:styleId="TOC3">
    <w:name w:val="toc 3"/>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2160" w:right="720" w:hanging="720"/>
      <w:textAlignment w:val="baseline"/>
    </w:pPr>
    <w:rPr>
      <w:rFonts w:ascii="CG Times" w:eastAsia="Times New Roman" w:hAnsi="CG Times" w:cs="Times New Roman"/>
      <w:sz w:val="24"/>
      <w:szCs w:val="20"/>
    </w:rPr>
  </w:style>
  <w:style w:type="paragraph" w:styleId="TOC4">
    <w:name w:val="toc 4"/>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2880" w:right="720" w:hanging="720"/>
      <w:textAlignment w:val="baseline"/>
    </w:pPr>
    <w:rPr>
      <w:rFonts w:ascii="CG Times" w:eastAsia="Times New Roman" w:hAnsi="CG Times" w:cs="Times New Roman"/>
      <w:sz w:val="24"/>
      <w:szCs w:val="20"/>
    </w:rPr>
  </w:style>
  <w:style w:type="paragraph" w:styleId="TOC5">
    <w:name w:val="toc 5"/>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3600" w:right="720" w:hanging="720"/>
      <w:textAlignment w:val="baseline"/>
    </w:pPr>
    <w:rPr>
      <w:rFonts w:ascii="CG Times" w:eastAsia="Times New Roman" w:hAnsi="CG Times" w:cs="Times New Roman"/>
      <w:sz w:val="24"/>
      <w:szCs w:val="20"/>
    </w:rPr>
  </w:style>
  <w:style w:type="paragraph" w:styleId="TOC6">
    <w:name w:val="toc 6"/>
    <w:basedOn w:val="Normal"/>
    <w:next w:val="Normal"/>
    <w:semiHidden/>
    <w:rsid w:val="00373F2E"/>
    <w:pPr>
      <w:tabs>
        <w:tab w:val="left" w:pos="9000"/>
        <w:tab w:val="right" w:pos="9360"/>
      </w:tabs>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TOC7">
    <w:name w:val="toc 7"/>
    <w:basedOn w:val="Normal"/>
    <w:next w:val="Normal"/>
    <w:semiHidden/>
    <w:rsid w:val="00373F2E"/>
    <w:pPr>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TOC8">
    <w:name w:val="toc 8"/>
    <w:basedOn w:val="Normal"/>
    <w:next w:val="Normal"/>
    <w:semiHidden/>
    <w:rsid w:val="00373F2E"/>
    <w:pPr>
      <w:tabs>
        <w:tab w:val="left" w:pos="9000"/>
        <w:tab w:val="right" w:pos="9360"/>
      </w:tabs>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TOC9">
    <w:name w:val="toc 9"/>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Index1">
    <w:name w:val="index 1"/>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1440" w:right="720" w:hanging="1440"/>
      <w:textAlignment w:val="baseline"/>
    </w:pPr>
    <w:rPr>
      <w:rFonts w:ascii="CG Times" w:eastAsia="Times New Roman" w:hAnsi="CG Times" w:cs="Times New Roman"/>
      <w:sz w:val="24"/>
      <w:szCs w:val="20"/>
    </w:rPr>
  </w:style>
  <w:style w:type="paragraph" w:styleId="Index2">
    <w:name w:val="index 2"/>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1440" w:right="720" w:hanging="720"/>
      <w:textAlignment w:val="baseline"/>
    </w:pPr>
    <w:rPr>
      <w:rFonts w:ascii="CG Times" w:eastAsia="Times New Roman" w:hAnsi="CG Times" w:cs="Times New Roman"/>
      <w:sz w:val="24"/>
      <w:szCs w:val="20"/>
    </w:rPr>
  </w:style>
  <w:style w:type="paragraph" w:styleId="TOAHeading">
    <w:name w:val="toa heading"/>
    <w:basedOn w:val="Normal"/>
    <w:next w:val="Normal"/>
    <w:semiHidden/>
    <w:rsid w:val="00373F2E"/>
    <w:pPr>
      <w:tabs>
        <w:tab w:val="left" w:pos="9000"/>
        <w:tab w:val="righ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Caption">
    <w:name w:val="caption"/>
    <w:basedOn w:val="Normal"/>
    <w:next w:val="Normal"/>
    <w:qFormat/>
    <w:rsid w:val="00373F2E"/>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EquationCaption">
    <w:name w:val="_Equation Caption"/>
    <w:rsid w:val="00373F2E"/>
  </w:style>
  <w:style w:type="paragraph" w:styleId="Header">
    <w:name w:val="header"/>
    <w:basedOn w:val="Normal"/>
    <w:link w:val="HeaderChar"/>
    <w:rsid w:val="00373F2E"/>
    <w:pPr>
      <w:tabs>
        <w:tab w:val="center" w:pos="4320"/>
        <w:tab w:val="right" w:pos="8640"/>
      </w:tab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HeaderChar">
    <w:name w:val="Header Char"/>
    <w:basedOn w:val="DefaultParagraphFont"/>
    <w:link w:val="Header"/>
    <w:rsid w:val="00373F2E"/>
    <w:rPr>
      <w:rFonts w:ascii="CG Times" w:eastAsia="Times New Roman" w:hAnsi="CG Times" w:cs="Times New Roman"/>
      <w:sz w:val="24"/>
      <w:szCs w:val="20"/>
    </w:rPr>
  </w:style>
  <w:style w:type="paragraph" w:styleId="BalloonText">
    <w:name w:val="Balloon Text"/>
    <w:basedOn w:val="Normal"/>
    <w:link w:val="BalloonTextChar"/>
    <w:semiHidden/>
    <w:rsid w:val="00373F2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73F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2E"/>
  </w:style>
  <w:style w:type="character" w:styleId="PageNumber">
    <w:name w:val="page number"/>
    <w:basedOn w:val="DefaultParagraphFont"/>
    <w:rsid w:val="00373F2E"/>
  </w:style>
  <w:style w:type="paragraph" w:styleId="ListParagraph">
    <w:name w:val="List Paragraph"/>
    <w:basedOn w:val="Normal"/>
    <w:uiPriority w:val="34"/>
    <w:qFormat/>
    <w:rsid w:val="00373F2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73F2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rsid w:val="00373F2E"/>
  </w:style>
  <w:style w:type="character" w:customStyle="1" w:styleId="Document8">
    <w:name w:val="Document 8"/>
    <w:basedOn w:val="DefaultParagraphFont"/>
    <w:rsid w:val="00373F2E"/>
  </w:style>
  <w:style w:type="character" w:customStyle="1" w:styleId="Document4">
    <w:name w:val="Document 4"/>
    <w:rsid w:val="00373F2E"/>
    <w:rPr>
      <w:b/>
      <w:i/>
      <w:sz w:val="24"/>
    </w:rPr>
  </w:style>
  <w:style w:type="character" w:customStyle="1" w:styleId="Document6">
    <w:name w:val="Document 6"/>
    <w:basedOn w:val="DefaultParagraphFont"/>
    <w:rsid w:val="00373F2E"/>
  </w:style>
  <w:style w:type="character" w:customStyle="1" w:styleId="Document5">
    <w:name w:val="Document 5"/>
    <w:basedOn w:val="DefaultParagraphFont"/>
    <w:rsid w:val="00373F2E"/>
  </w:style>
  <w:style w:type="character" w:customStyle="1" w:styleId="Document2">
    <w:name w:val="Document 2"/>
    <w:rsid w:val="00373F2E"/>
    <w:rPr>
      <w:rFonts w:ascii="CG Times" w:hAnsi="CG Times"/>
      <w:noProof w:val="0"/>
      <w:sz w:val="24"/>
      <w:lang w:val="en-US"/>
    </w:rPr>
  </w:style>
  <w:style w:type="character" w:customStyle="1" w:styleId="Document7">
    <w:name w:val="Document 7"/>
    <w:basedOn w:val="DefaultParagraphFont"/>
    <w:rsid w:val="00373F2E"/>
  </w:style>
  <w:style w:type="character" w:customStyle="1" w:styleId="Bibliogrphy">
    <w:name w:val="Bibliogrphy"/>
    <w:basedOn w:val="DefaultParagraphFont"/>
    <w:rsid w:val="00373F2E"/>
  </w:style>
  <w:style w:type="paragraph" w:customStyle="1" w:styleId="RightPar1">
    <w:name w:val="Right Par 1"/>
    <w:rsid w:val="00373F2E"/>
    <w:pPr>
      <w:tabs>
        <w:tab w:val="left" w:pos="-720"/>
        <w:tab w:val="left" w:pos="0"/>
        <w:tab w:val="decimal" w:pos="720"/>
      </w:tabs>
      <w:suppressAutoHyphens/>
      <w:overflowPunct w:val="0"/>
      <w:autoSpaceDE w:val="0"/>
      <w:autoSpaceDN w:val="0"/>
      <w:adjustRightInd w:val="0"/>
      <w:spacing w:after="0" w:line="240" w:lineRule="auto"/>
      <w:ind w:left="720" w:hanging="432"/>
      <w:textAlignment w:val="baseline"/>
    </w:pPr>
    <w:rPr>
      <w:rFonts w:ascii="CG Times" w:eastAsia="Times New Roman" w:hAnsi="CG Times" w:cs="Times New Roman"/>
      <w:sz w:val="24"/>
      <w:szCs w:val="20"/>
    </w:rPr>
  </w:style>
  <w:style w:type="paragraph" w:customStyle="1" w:styleId="RightPar2">
    <w:name w:val="Right Par 2"/>
    <w:rsid w:val="00373F2E"/>
    <w:pPr>
      <w:tabs>
        <w:tab w:val="left" w:pos="-720"/>
        <w:tab w:val="left" w:pos="0"/>
        <w:tab w:val="left" w:pos="720"/>
        <w:tab w:val="decimal" w:pos="1440"/>
      </w:tabs>
      <w:suppressAutoHyphens/>
      <w:overflowPunct w:val="0"/>
      <w:autoSpaceDE w:val="0"/>
      <w:autoSpaceDN w:val="0"/>
      <w:adjustRightInd w:val="0"/>
      <w:spacing w:after="0" w:line="240" w:lineRule="auto"/>
      <w:ind w:left="1440" w:hanging="432"/>
      <w:textAlignment w:val="baseline"/>
    </w:pPr>
    <w:rPr>
      <w:rFonts w:ascii="CG Times" w:eastAsia="Times New Roman" w:hAnsi="CG Times" w:cs="Times New Roman"/>
      <w:sz w:val="24"/>
      <w:szCs w:val="20"/>
    </w:rPr>
  </w:style>
  <w:style w:type="character" w:customStyle="1" w:styleId="Document3">
    <w:name w:val="Document 3"/>
    <w:rsid w:val="00373F2E"/>
    <w:rPr>
      <w:rFonts w:ascii="CG Times" w:hAnsi="CG Times"/>
      <w:noProof w:val="0"/>
      <w:sz w:val="24"/>
      <w:lang w:val="en-US"/>
    </w:rPr>
  </w:style>
  <w:style w:type="paragraph" w:customStyle="1" w:styleId="RightPar3">
    <w:name w:val="Right Par 3"/>
    <w:rsid w:val="00373F2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hanging="432"/>
      <w:textAlignment w:val="baseline"/>
    </w:pPr>
    <w:rPr>
      <w:rFonts w:ascii="CG Times" w:eastAsia="Times New Roman" w:hAnsi="CG Times" w:cs="Times New Roman"/>
      <w:sz w:val="24"/>
      <w:szCs w:val="20"/>
    </w:rPr>
  </w:style>
  <w:style w:type="paragraph" w:customStyle="1" w:styleId="RightPar4">
    <w:name w:val="Right Par 4"/>
    <w:rsid w:val="00373F2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hanging="432"/>
      <w:textAlignment w:val="baseline"/>
    </w:pPr>
    <w:rPr>
      <w:rFonts w:ascii="CG Times" w:eastAsia="Times New Roman" w:hAnsi="CG Times" w:cs="Times New Roman"/>
      <w:sz w:val="24"/>
      <w:szCs w:val="20"/>
    </w:rPr>
  </w:style>
  <w:style w:type="paragraph" w:customStyle="1" w:styleId="RightPar5">
    <w:name w:val="Right Par 5"/>
    <w:rsid w:val="00373F2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hanging="576"/>
      <w:textAlignment w:val="baseline"/>
    </w:pPr>
    <w:rPr>
      <w:rFonts w:ascii="CG Times" w:eastAsia="Times New Roman" w:hAnsi="CG Times" w:cs="Times New Roman"/>
      <w:sz w:val="24"/>
      <w:szCs w:val="20"/>
    </w:rPr>
  </w:style>
  <w:style w:type="paragraph" w:customStyle="1" w:styleId="RightPar6">
    <w:name w:val="Right Par 6"/>
    <w:rsid w:val="00373F2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hanging="576"/>
      <w:textAlignment w:val="baseline"/>
    </w:pPr>
    <w:rPr>
      <w:rFonts w:ascii="CG Times" w:eastAsia="Times New Roman" w:hAnsi="CG Times" w:cs="Times New Roman"/>
      <w:sz w:val="24"/>
      <w:szCs w:val="20"/>
    </w:rPr>
  </w:style>
  <w:style w:type="paragraph" w:customStyle="1" w:styleId="RightPar7">
    <w:name w:val="Right Par 7"/>
    <w:rsid w:val="00373F2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hanging="432"/>
      <w:textAlignment w:val="baseline"/>
    </w:pPr>
    <w:rPr>
      <w:rFonts w:ascii="CG Times" w:eastAsia="Times New Roman" w:hAnsi="CG Times" w:cs="Times New Roman"/>
      <w:sz w:val="24"/>
      <w:szCs w:val="20"/>
    </w:rPr>
  </w:style>
  <w:style w:type="paragraph" w:customStyle="1" w:styleId="RightPar8">
    <w:name w:val="Right Par 8"/>
    <w:rsid w:val="00373F2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hanging="432"/>
      <w:textAlignment w:val="baseline"/>
    </w:pPr>
    <w:rPr>
      <w:rFonts w:ascii="CG Times" w:eastAsia="Times New Roman" w:hAnsi="CG Times" w:cs="Times New Roman"/>
      <w:sz w:val="24"/>
      <w:szCs w:val="20"/>
    </w:rPr>
  </w:style>
  <w:style w:type="paragraph" w:customStyle="1" w:styleId="Document1">
    <w:name w:val="Document 1"/>
    <w:rsid w:val="00373F2E"/>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DocInit">
    <w:name w:val="Doc Init"/>
    <w:basedOn w:val="DefaultParagraphFont"/>
    <w:rsid w:val="00373F2E"/>
  </w:style>
  <w:style w:type="character" w:customStyle="1" w:styleId="TechInit">
    <w:name w:val="Tech Init"/>
    <w:rsid w:val="00373F2E"/>
    <w:rPr>
      <w:rFonts w:ascii="CG Times" w:hAnsi="CG Times"/>
      <w:noProof w:val="0"/>
      <w:sz w:val="24"/>
      <w:lang w:val="en-US"/>
    </w:rPr>
  </w:style>
  <w:style w:type="paragraph" w:customStyle="1" w:styleId="Technical5">
    <w:name w:val="Technical 5"/>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customStyle="1" w:styleId="Technical6">
    <w:name w:val="Technical 6"/>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character" w:customStyle="1" w:styleId="Technical2">
    <w:name w:val="Technical 2"/>
    <w:rsid w:val="00373F2E"/>
    <w:rPr>
      <w:rFonts w:ascii="CG Times" w:hAnsi="CG Times"/>
      <w:noProof w:val="0"/>
      <w:sz w:val="24"/>
      <w:lang w:val="en-US"/>
    </w:rPr>
  </w:style>
  <w:style w:type="character" w:customStyle="1" w:styleId="Technical3">
    <w:name w:val="Technical 3"/>
    <w:rsid w:val="00373F2E"/>
    <w:rPr>
      <w:rFonts w:ascii="CG Times" w:hAnsi="CG Times"/>
      <w:noProof w:val="0"/>
      <w:sz w:val="24"/>
      <w:lang w:val="en-US"/>
    </w:rPr>
  </w:style>
  <w:style w:type="paragraph" w:customStyle="1" w:styleId="Technical4">
    <w:name w:val="Technical 4"/>
    <w:rsid w:val="00373F2E"/>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character" w:customStyle="1" w:styleId="Technical1">
    <w:name w:val="Technical 1"/>
    <w:rsid w:val="00373F2E"/>
    <w:rPr>
      <w:rFonts w:ascii="CG Times" w:hAnsi="CG Times"/>
      <w:noProof w:val="0"/>
      <w:sz w:val="24"/>
      <w:lang w:val="en-US"/>
    </w:rPr>
  </w:style>
  <w:style w:type="paragraph" w:customStyle="1" w:styleId="Technical7">
    <w:name w:val="Technical 7"/>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customStyle="1" w:styleId="Technical8">
    <w:name w:val="Technical 8"/>
    <w:rsid w:val="00373F2E"/>
    <w:pPr>
      <w:tabs>
        <w:tab w:val="left"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customStyle="1" w:styleId="Pleading">
    <w:name w:val="Pleading"/>
    <w:rsid w:val="00373F2E"/>
    <w:pPr>
      <w:tabs>
        <w:tab w:val="left" w:pos="-720"/>
      </w:tabs>
      <w:suppressAutoHyphens/>
      <w:overflowPunct w:val="0"/>
      <w:autoSpaceDE w:val="0"/>
      <w:autoSpaceDN w:val="0"/>
      <w:adjustRightInd w:val="0"/>
      <w:spacing w:after="0" w:line="240" w:lineRule="exact"/>
      <w:textAlignment w:val="baseline"/>
    </w:pPr>
    <w:rPr>
      <w:rFonts w:ascii="CG Times" w:eastAsia="Times New Roman" w:hAnsi="CG Times" w:cs="Times New Roman"/>
      <w:sz w:val="24"/>
      <w:szCs w:val="20"/>
    </w:rPr>
  </w:style>
  <w:style w:type="paragraph" w:styleId="TOC1">
    <w:name w:val="toc 1"/>
    <w:basedOn w:val="Normal"/>
    <w:next w:val="Normal"/>
    <w:semiHidden/>
    <w:rsid w:val="00373F2E"/>
    <w:pPr>
      <w:tabs>
        <w:tab w:val="left" w:leader="dot" w:pos="9000"/>
        <w:tab w:val="right" w:pos="9360"/>
      </w:tabs>
      <w:suppressAutoHyphens/>
      <w:overflowPunct w:val="0"/>
      <w:autoSpaceDE w:val="0"/>
      <w:autoSpaceDN w:val="0"/>
      <w:adjustRightInd w:val="0"/>
      <w:spacing w:before="480" w:after="0" w:line="240" w:lineRule="auto"/>
      <w:ind w:left="720" w:right="720" w:hanging="720"/>
      <w:textAlignment w:val="baseline"/>
    </w:pPr>
    <w:rPr>
      <w:rFonts w:ascii="CG Times" w:eastAsia="Times New Roman" w:hAnsi="CG Times" w:cs="Times New Roman"/>
      <w:sz w:val="24"/>
      <w:szCs w:val="20"/>
    </w:rPr>
  </w:style>
  <w:style w:type="paragraph" w:styleId="TOC2">
    <w:name w:val="toc 2"/>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1440" w:right="720" w:hanging="720"/>
      <w:textAlignment w:val="baseline"/>
    </w:pPr>
    <w:rPr>
      <w:rFonts w:ascii="CG Times" w:eastAsia="Times New Roman" w:hAnsi="CG Times" w:cs="Times New Roman"/>
      <w:sz w:val="24"/>
      <w:szCs w:val="20"/>
    </w:rPr>
  </w:style>
  <w:style w:type="paragraph" w:styleId="TOC3">
    <w:name w:val="toc 3"/>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2160" w:right="720" w:hanging="720"/>
      <w:textAlignment w:val="baseline"/>
    </w:pPr>
    <w:rPr>
      <w:rFonts w:ascii="CG Times" w:eastAsia="Times New Roman" w:hAnsi="CG Times" w:cs="Times New Roman"/>
      <w:sz w:val="24"/>
      <w:szCs w:val="20"/>
    </w:rPr>
  </w:style>
  <w:style w:type="paragraph" w:styleId="TOC4">
    <w:name w:val="toc 4"/>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2880" w:right="720" w:hanging="720"/>
      <w:textAlignment w:val="baseline"/>
    </w:pPr>
    <w:rPr>
      <w:rFonts w:ascii="CG Times" w:eastAsia="Times New Roman" w:hAnsi="CG Times" w:cs="Times New Roman"/>
      <w:sz w:val="24"/>
      <w:szCs w:val="20"/>
    </w:rPr>
  </w:style>
  <w:style w:type="paragraph" w:styleId="TOC5">
    <w:name w:val="toc 5"/>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3600" w:right="720" w:hanging="720"/>
      <w:textAlignment w:val="baseline"/>
    </w:pPr>
    <w:rPr>
      <w:rFonts w:ascii="CG Times" w:eastAsia="Times New Roman" w:hAnsi="CG Times" w:cs="Times New Roman"/>
      <w:sz w:val="24"/>
      <w:szCs w:val="20"/>
    </w:rPr>
  </w:style>
  <w:style w:type="paragraph" w:styleId="TOC6">
    <w:name w:val="toc 6"/>
    <w:basedOn w:val="Normal"/>
    <w:next w:val="Normal"/>
    <w:semiHidden/>
    <w:rsid w:val="00373F2E"/>
    <w:pPr>
      <w:tabs>
        <w:tab w:val="left" w:pos="9000"/>
        <w:tab w:val="right" w:pos="9360"/>
      </w:tabs>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TOC7">
    <w:name w:val="toc 7"/>
    <w:basedOn w:val="Normal"/>
    <w:next w:val="Normal"/>
    <w:semiHidden/>
    <w:rsid w:val="00373F2E"/>
    <w:pPr>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TOC8">
    <w:name w:val="toc 8"/>
    <w:basedOn w:val="Normal"/>
    <w:next w:val="Normal"/>
    <w:semiHidden/>
    <w:rsid w:val="00373F2E"/>
    <w:pPr>
      <w:tabs>
        <w:tab w:val="left" w:pos="9000"/>
        <w:tab w:val="right" w:pos="9360"/>
      </w:tabs>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TOC9">
    <w:name w:val="toc 9"/>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720" w:hanging="720"/>
      <w:textAlignment w:val="baseline"/>
    </w:pPr>
    <w:rPr>
      <w:rFonts w:ascii="CG Times" w:eastAsia="Times New Roman" w:hAnsi="CG Times" w:cs="Times New Roman"/>
      <w:sz w:val="24"/>
      <w:szCs w:val="20"/>
    </w:rPr>
  </w:style>
  <w:style w:type="paragraph" w:styleId="Index1">
    <w:name w:val="index 1"/>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1440" w:right="720" w:hanging="1440"/>
      <w:textAlignment w:val="baseline"/>
    </w:pPr>
    <w:rPr>
      <w:rFonts w:ascii="CG Times" w:eastAsia="Times New Roman" w:hAnsi="CG Times" w:cs="Times New Roman"/>
      <w:sz w:val="24"/>
      <w:szCs w:val="20"/>
    </w:rPr>
  </w:style>
  <w:style w:type="paragraph" w:styleId="Index2">
    <w:name w:val="index 2"/>
    <w:basedOn w:val="Normal"/>
    <w:next w:val="Normal"/>
    <w:semiHidden/>
    <w:rsid w:val="00373F2E"/>
    <w:pPr>
      <w:tabs>
        <w:tab w:val="left" w:leader="dot" w:pos="9000"/>
        <w:tab w:val="right" w:pos="9360"/>
      </w:tabs>
      <w:suppressAutoHyphens/>
      <w:overflowPunct w:val="0"/>
      <w:autoSpaceDE w:val="0"/>
      <w:autoSpaceDN w:val="0"/>
      <w:adjustRightInd w:val="0"/>
      <w:spacing w:after="0" w:line="240" w:lineRule="auto"/>
      <w:ind w:left="1440" w:right="720" w:hanging="720"/>
      <w:textAlignment w:val="baseline"/>
    </w:pPr>
    <w:rPr>
      <w:rFonts w:ascii="CG Times" w:eastAsia="Times New Roman" w:hAnsi="CG Times" w:cs="Times New Roman"/>
      <w:sz w:val="24"/>
      <w:szCs w:val="20"/>
    </w:rPr>
  </w:style>
  <w:style w:type="paragraph" w:styleId="TOAHeading">
    <w:name w:val="toa heading"/>
    <w:basedOn w:val="Normal"/>
    <w:next w:val="Normal"/>
    <w:semiHidden/>
    <w:rsid w:val="00373F2E"/>
    <w:pPr>
      <w:tabs>
        <w:tab w:val="left" w:pos="9000"/>
        <w:tab w:val="right" w:pos="936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Caption">
    <w:name w:val="caption"/>
    <w:basedOn w:val="Normal"/>
    <w:next w:val="Normal"/>
    <w:qFormat/>
    <w:rsid w:val="00373F2E"/>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EquationCaption">
    <w:name w:val="_Equation Caption"/>
    <w:rsid w:val="00373F2E"/>
  </w:style>
  <w:style w:type="paragraph" w:styleId="Header">
    <w:name w:val="header"/>
    <w:basedOn w:val="Normal"/>
    <w:link w:val="HeaderChar"/>
    <w:rsid w:val="00373F2E"/>
    <w:pPr>
      <w:tabs>
        <w:tab w:val="center" w:pos="4320"/>
        <w:tab w:val="right" w:pos="8640"/>
      </w:tab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HeaderChar">
    <w:name w:val="Header Char"/>
    <w:basedOn w:val="DefaultParagraphFont"/>
    <w:link w:val="Header"/>
    <w:rsid w:val="00373F2E"/>
    <w:rPr>
      <w:rFonts w:ascii="CG Times" w:eastAsia="Times New Roman" w:hAnsi="CG Times" w:cs="Times New Roman"/>
      <w:sz w:val="24"/>
      <w:szCs w:val="20"/>
    </w:rPr>
  </w:style>
  <w:style w:type="paragraph" w:styleId="BalloonText">
    <w:name w:val="Balloon Text"/>
    <w:basedOn w:val="Normal"/>
    <w:link w:val="BalloonTextChar"/>
    <w:semiHidden/>
    <w:rsid w:val="00373F2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73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46</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mthompson</dc:creator>
  <cp:lastModifiedBy>mthompson</cp:lastModifiedBy>
  <cp:revision>16</cp:revision>
  <cp:lastPrinted>2013-03-13T16:25:00Z</cp:lastPrinted>
  <dcterms:created xsi:type="dcterms:W3CDTF">2013-03-13T16:12:00Z</dcterms:created>
  <dcterms:modified xsi:type="dcterms:W3CDTF">2013-03-13T20:56:00Z</dcterms:modified>
</cp:coreProperties>
</file>